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3.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4.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5.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6.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7.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8.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9.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0.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1.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2.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3.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4.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48F06" w14:textId="77777777" w:rsidR="008935F4" w:rsidRPr="009F5696" w:rsidRDefault="008935F4" w:rsidP="008935F4">
      <w:pPr>
        <w:spacing w:after="0" w:line="240" w:lineRule="auto"/>
        <w:jc w:val="center"/>
        <w:rPr>
          <w:b/>
          <w:bCs/>
          <w:noProof/>
          <w:sz w:val="40"/>
          <w:szCs w:val="40"/>
        </w:rPr>
      </w:pPr>
      <w:r w:rsidRPr="009F5696">
        <w:rPr>
          <w:b/>
          <w:bCs/>
          <w:noProof/>
          <w:sz w:val="40"/>
          <w:szCs w:val="40"/>
        </w:rPr>
        <w:t>T.C</w:t>
      </w:r>
    </w:p>
    <w:p w14:paraId="266F8DEE" w14:textId="635DAC01" w:rsidR="008935F4" w:rsidRPr="009F5696" w:rsidRDefault="00CA21C4" w:rsidP="008935F4">
      <w:pPr>
        <w:spacing w:after="0" w:line="240" w:lineRule="auto"/>
        <w:jc w:val="center"/>
        <w:rPr>
          <w:b/>
          <w:bCs/>
          <w:noProof/>
          <w:sz w:val="40"/>
          <w:szCs w:val="40"/>
        </w:rPr>
      </w:pPr>
      <w:ins w:id="0" w:author="Windows Kullanıcısı" w:date="2019-02-18T12:11:00Z">
        <w:r>
          <w:rPr>
            <w:b/>
            <w:bCs/>
            <w:noProof/>
            <w:sz w:val="40"/>
            <w:szCs w:val="40"/>
          </w:rPr>
          <w:t>Alpu</w:t>
        </w:r>
      </w:ins>
      <w:del w:id="1" w:author="Windows Kullanıcısı" w:date="2019-02-08T14:22:00Z">
        <w:r w:rsidR="008935F4" w:rsidDel="006B3A10">
          <w:rPr>
            <w:b/>
            <w:bCs/>
            <w:noProof/>
            <w:sz w:val="40"/>
            <w:szCs w:val="40"/>
          </w:rPr>
          <w:delText>…….</w:delText>
        </w:r>
      </w:del>
      <w:ins w:id="2" w:author="Windows Kullanıcısı" w:date="2019-02-08T14:22:00Z">
        <w:r w:rsidR="006B3A10">
          <w:rPr>
            <w:b/>
            <w:bCs/>
            <w:noProof/>
            <w:sz w:val="40"/>
            <w:szCs w:val="40"/>
          </w:rPr>
          <w:t xml:space="preserve"> </w:t>
        </w:r>
      </w:ins>
      <w:r w:rsidR="008935F4">
        <w:rPr>
          <w:b/>
          <w:bCs/>
          <w:noProof/>
          <w:sz w:val="40"/>
          <w:szCs w:val="40"/>
        </w:rPr>
        <w:t>Kaymakamlığı</w:t>
      </w:r>
    </w:p>
    <w:p w14:paraId="20A4B882" w14:textId="583C2B67" w:rsidR="008935F4" w:rsidRDefault="006B3A10" w:rsidP="008935F4">
      <w:pPr>
        <w:tabs>
          <w:tab w:val="left" w:pos="6240"/>
        </w:tabs>
        <w:spacing w:after="0" w:line="240" w:lineRule="auto"/>
        <w:jc w:val="center"/>
        <w:rPr>
          <w:b/>
          <w:bCs/>
          <w:noProof/>
          <w:sz w:val="40"/>
          <w:szCs w:val="40"/>
        </w:rPr>
      </w:pPr>
      <w:ins w:id="3" w:author="Windows Kullanıcısı" w:date="2019-02-08T14:22:00Z">
        <w:r>
          <w:rPr>
            <w:b/>
            <w:bCs/>
            <w:noProof/>
            <w:sz w:val="40"/>
            <w:szCs w:val="40"/>
          </w:rPr>
          <w:t>Halk Eğitimi Merkezi</w:t>
        </w:r>
      </w:ins>
      <w:del w:id="4" w:author="Windows Kullanıcısı" w:date="2019-02-08T14:23:00Z">
        <w:r w:rsidR="008935F4" w:rsidDel="006B3A10">
          <w:rPr>
            <w:b/>
            <w:bCs/>
            <w:noProof/>
            <w:sz w:val="40"/>
            <w:szCs w:val="40"/>
          </w:rPr>
          <w:delText>.............</w:delText>
        </w:r>
        <w:r w:rsidR="008935F4" w:rsidRPr="009F5696" w:rsidDel="006B3A10">
          <w:rPr>
            <w:b/>
            <w:bCs/>
            <w:noProof/>
            <w:sz w:val="40"/>
            <w:szCs w:val="40"/>
          </w:rPr>
          <w:delText xml:space="preserve"> O</w:delText>
        </w:r>
        <w:r w:rsidR="008935F4" w:rsidDel="006B3A10">
          <w:rPr>
            <w:b/>
            <w:bCs/>
            <w:noProof/>
            <w:sz w:val="40"/>
            <w:szCs w:val="40"/>
          </w:rPr>
          <w:delText>k</w:delText>
        </w:r>
        <w:r w:rsidR="008935F4" w:rsidRPr="009F5696" w:rsidDel="006B3A10">
          <w:rPr>
            <w:b/>
            <w:bCs/>
            <w:noProof/>
            <w:sz w:val="40"/>
            <w:szCs w:val="40"/>
          </w:rPr>
          <w:delText>ulu</w:delText>
        </w:r>
      </w:del>
      <w:r w:rsidR="008935F4" w:rsidRPr="009F5696">
        <w:rPr>
          <w:b/>
          <w:bCs/>
          <w:noProof/>
          <w:sz w:val="40"/>
          <w:szCs w:val="40"/>
        </w:rPr>
        <w:t xml:space="preserve"> Müdürlüğü</w:t>
      </w:r>
    </w:p>
    <w:p w14:paraId="6A470CEB" w14:textId="77777777" w:rsidR="008935F4" w:rsidRDefault="008935F4" w:rsidP="008935F4">
      <w:pPr>
        <w:tabs>
          <w:tab w:val="left" w:pos="6240"/>
        </w:tabs>
        <w:spacing w:after="0" w:line="240" w:lineRule="auto"/>
        <w:jc w:val="center"/>
        <w:rPr>
          <w:b/>
          <w:bCs/>
          <w:noProof/>
          <w:sz w:val="40"/>
          <w:szCs w:val="40"/>
        </w:rPr>
      </w:pPr>
    </w:p>
    <w:p w14:paraId="42C78E54" w14:textId="77777777" w:rsidR="008935F4" w:rsidRDefault="008935F4" w:rsidP="008935F4">
      <w:pPr>
        <w:tabs>
          <w:tab w:val="left" w:pos="6240"/>
        </w:tabs>
        <w:spacing w:after="0" w:line="240" w:lineRule="auto"/>
        <w:jc w:val="center"/>
        <w:rPr>
          <w:b/>
          <w:bCs/>
          <w:noProof/>
          <w:sz w:val="40"/>
          <w:szCs w:val="40"/>
        </w:rPr>
      </w:pPr>
    </w:p>
    <w:p w14:paraId="7CAC0920" w14:textId="77777777" w:rsidR="008935F4" w:rsidRDefault="008935F4" w:rsidP="008935F4">
      <w:pPr>
        <w:tabs>
          <w:tab w:val="left" w:pos="6240"/>
        </w:tabs>
        <w:spacing w:after="0" w:line="240" w:lineRule="auto"/>
        <w:jc w:val="center"/>
        <w:rPr>
          <w:b/>
          <w:bCs/>
          <w:noProof/>
          <w:sz w:val="40"/>
          <w:szCs w:val="40"/>
        </w:rPr>
      </w:pPr>
    </w:p>
    <w:p w14:paraId="6EE6FDF1" w14:textId="77777777" w:rsidR="008935F4" w:rsidRDefault="008935F4" w:rsidP="008935F4">
      <w:pPr>
        <w:tabs>
          <w:tab w:val="left" w:pos="6240"/>
        </w:tabs>
        <w:spacing w:after="0" w:line="240" w:lineRule="auto"/>
        <w:jc w:val="center"/>
        <w:rPr>
          <w:b/>
          <w:bCs/>
          <w:noProof/>
          <w:sz w:val="40"/>
          <w:szCs w:val="40"/>
        </w:rPr>
      </w:pPr>
    </w:p>
    <w:p w14:paraId="2EA9075B" w14:textId="77777777" w:rsidR="008935F4" w:rsidRDefault="008935F4" w:rsidP="008935F4">
      <w:pPr>
        <w:tabs>
          <w:tab w:val="left" w:pos="6240"/>
        </w:tabs>
        <w:spacing w:after="0" w:line="240" w:lineRule="auto"/>
        <w:jc w:val="center"/>
        <w:rPr>
          <w:b/>
          <w:bCs/>
          <w:noProof/>
          <w:sz w:val="40"/>
          <w:szCs w:val="40"/>
        </w:rPr>
      </w:pPr>
    </w:p>
    <w:p w14:paraId="258BEAD4" w14:textId="77777777" w:rsidR="008935F4" w:rsidRDefault="008935F4" w:rsidP="008935F4">
      <w:pPr>
        <w:tabs>
          <w:tab w:val="left" w:pos="6240"/>
        </w:tabs>
        <w:spacing w:after="0" w:line="240" w:lineRule="auto"/>
        <w:jc w:val="center"/>
        <w:rPr>
          <w:b/>
          <w:bCs/>
          <w:noProof/>
          <w:sz w:val="40"/>
          <w:szCs w:val="40"/>
        </w:rPr>
      </w:pPr>
    </w:p>
    <w:p w14:paraId="03BC8669" w14:textId="77777777" w:rsidR="008935F4" w:rsidRDefault="008935F4" w:rsidP="008935F4">
      <w:pPr>
        <w:jc w:val="center"/>
        <w:rPr>
          <w:b/>
          <w:bCs/>
          <w:noProof/>
          <w:sz w:val="52"/>
          <w:szCs w:val="52"/>
        </w:rPr>
      </w:pPr>
      <w:r w:rsidRPr="009F5696">
        <w:rPr>
          <w:b/>
          <w:bCs/>
          <w:noProof/>
          <w:sz w:val="52"/>
          <w:szCs w:val="52"/>
        </w:rPr>
        <w:t xml:space="preserve">2019-2023 </w:t>
      </w:r>
    </w:p>
    <w:p w14:paraId="727D10E1" w14:textId="27DE4965"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14:paraId="42FD846B" w14:textId="77777777" w:rsidR="00524C87" w:rsidRDefault="00524C87" w:rsidP="008935F4">
      <w:pPr>
        <w:jc w:val="center"/>
        <w:rPr>
          <w:b/>
          <w:bCs/>
          <w:noProof/>
          <w:sz w:val="52"/>
          <w:szCs w:val="52"/>
        </w:rPr>
      </w:pPr>
    </w:p>
    <w:p w14:paraId="12CDE04E" w14:textId="77777777" w:rsidR="00524C87" w:rsidRDefault="00524C87" w:rsidP="008935F4">
      <w:pPr>
        <w:jc w:val="center"/>
        <w:rPr>
          <w:b/>
          <w:bCs/>
          <w:noProof/>
          <w:sz w:val="52"/>
          <w:szCs w:val="52"/>
        </w:rPr>
      </w:pPr>
    </w:p>
    <w:p w14:paraId="7F22C53B" w14:textId="77777777" w:rsidR="00524C87" w:rsidRDefault="00524C87" w:rsidP="00524C87">
      <w:pPr>
        <w:rPr>
          <w:b/>
          <w:bCs/>
          <w:noProof/>
          <w:sz w:val="52"/>
          <w:szCs w:val="52"/>
        </w:rPr>
      </w:pPr>
    </w:p>
    <w:p w14:paraId="5DF26276" w14:textId="6766E759"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14:anchorId="1A880ECE" wp14:editId="5C6099A3">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069D176" w14:textId="0CDEA4A5" w:rsidR="00806DDE" w:rsidRDefault="00806DDE" w:rsidP="00524C87">
      <w:pPr>
        <w:rPr>
          <w:b/>
          <w:bCs/>
          <w:noProof/>
          <w:szCs w:val="24"/>
        </w:rPr>
      </w:pPr>
    </w:p>
    <w:p w14:paraId="545F01F1" w14:textId="7B6B0C1B" w:rsidR="00806DDE" w:rsidRDefault="00806DDE" w:rsidP="00524C87">
      <w:pPr>
        <w:rPr>
          <w:b/>
          <w:bCs/>
          <w:noProof/>
          <w:szCs w:val="24"/>
        </w:rPr>
      </w:pPr>
    </w:p>
    <w:p w14:paraId="54BC67A3" w14:textId="5AE0AD8F" w:rsidR="00806DDE" w:rsidRDefault="00806DDE" w:rsidP="00524C87">
      <w:pPr>
        <w:rPr>
          <w:b/>
          <w:bCs/>
          <w:noProof/>
          <w:szCs w:val="24"/>
        </w:rPr>
      </w:pPr>
    </w:p>
    <w:p w14:paraId="786F1C84" w14:textId="59A5DE6D" w:rsidR="00806DDE" w:rsidRDefault="00806DDE" w:rsidP="00524C87">
      <w:pPr>
        <w:rPr>
          <w:b/>
          <w:bCs/>
          <w:noProof/>
          <w:szCs w:val="24"/>
        </w:rPr>
      </w:pPr>
    </w:p>
    <w:p w14:paraId="4B52D9C8" w14:textId="4479B3DC" w:rsidR="00806DDE" w:rsidRDefault="00806DDE" w:rsidP="00524C87">
      <w:pPr>
        <w:rPr>
          <w:b/>
          <w:bCs/>
          <w:noProof/>
          <w:szCs w:val="24"/>
        </w:rPr>
      </w:pPr>
    </w:p>
    <w:p w14:paraId="0BF5CF79" w14:textId="7025128C" w:rsidR="00806DDE" w:rsidRDefault="00806DDE" w:rsidP="00524C87">
      <w:pPr>
        <w:rPr>
          <w:b/>
          <w:bCs/>
          <w:noProof/>
          <w:szCs w:val="24"/>
        </w:rPr>
      </w:pPr>
    </w:p>
    <w:p w14:paraId="59456A89" w14:textId="5714F657" w:rsidR="00806DDE" w:rsidRDefault="00806DDE" w:rsidP="00524C87">
      <w:pPr>
        <w:rPr>
          <w:b/>
          <w:bCs/>
          <w:noProof/>
          <w:szCs w:val="24"/>
        </w:rPr>
      </w:pPr>
    </w:p>
    <w:p w14:paraId="5A3B4903" w14:textId="7A88374E" w:rsidR="00806DDE" w:rsidRDefault="00806DDE" w:rsidP="00524C87">
      <w:pPr>
        <w:rPr>
          <w:b/>
          <w:bCs/>
          <w:noProof/>
          <w:szCs w:val="24"/>
        </w:rPr>
      </w:pPr>
    </w:p>
    <w:p w14:paraId="56BE931C" w14:textId="1DF55266" w:rsidR="00806DDE" w:rsidRDefault="00806DDE" w:rsidP="00524C87">
      <w:pPr>
        <w:rPr>
          <w:b/>
          <w:bCs/>
          <w:noProof/>
          <w:szCs w:val="24"/>
        </w:rPr>
      </w:pPr>
    </w:p>
    <w:p w14:paraId="767C25BD" w14:textId="13C0AD16" w:rsidR="00806DDE" w:rsidRDefault="00806DDE" w:rsidP="00524C87">
      <w:pPr>
        <w:rPr>
          <w:b/>
          <w:bCs/>
          <w:noProof/>
          <w:szCs w:val="24"/>
        </w:rPr>
      </w:pPr>
    </w:p>
    <w:p w14:paraId="61BCEE58" w14:textId="28109F81" w:rsidR="00806DDE" w:rsidRDefault="00806DDE" w:rsidP="00524C87">
      <w:pPr>
        <w:rPr>
          <w:b/>
          <w:bCs/>
          <w:noProof/>
          <w:szCs w:val="24"/>
        </w:rPr>
      </w:pPr>
    </w:p>
    <w:p w14:paraId="69911C41" w14:textId="77777777"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14:paraId="205D8AE2" w14:textId="77AEF2BF"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14:anchorId="31EC3964" wp14:editId="3DE42BB2">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 xml:space="preserve">  </w:t>
      </w:r>
      <w:r>
        <w:rPr>
          <w:rFonts w:ascii="Atatürk" w:hAnsi="Atatürk"/>
          <w:szCs w:val="30"/>
        </w:rPr>
        <w:tab/>
        <w:t xml:space="preserve"> </w:t>
      </w:r>
      <w:r w:rsidRPr="00287D64">
        <w:rPr>
          <w:szCs w:val="30"/>
        </w:rPr>
        <w:t>Mustafa Kemal ATATÜRK</w:t>
      </w:r>
    </w:p>
    <w:tbl>
      <w:tblPr>
        <w:tblpPr w:leftFromText="141" w:rightFromText="141" w:vertAnchor="text" w:horzAnchor="page" w:tblpX="11791" w:tblpY="504"/>
        <w:tblW w:w="0" w:type="auto"/>
        <w:tblLook w:val="04A0" w:firstRow="1" w:lastRow="0" w:firstColumn="1" w:lastColumn="0" w:noHBand="0" w:noVBand="1"/>
      </w:tblPr>
      <w:tblGrid>
        <w:gridCol w:w="4816"/>
      </w:tblGrid>
      <w:tr w:rsidR="00287D64" w:rsidRPr="00287D64" w:rsidDel="00CA21C4" w14:paraId="6817FD4F" w14:textId="217F33D2" w:rsidTr="00926DF0">
        <w:trPr>
          <w:trHeight w:val="794"/>
          <w:del w:id="5" w:author="Windows Kullanıcısı" w:date="2019-02-18T12:13:00Z"/>
        </w:trPr>
        <w:tc>
          <w:tcPr>
            <w:tcW w:w="4816" w:type="dxa"/>
            <w:shd w:val="clear" w:color="auto" w:fill="auto"/>
          </w:tcPr>
          <w:p w14:paraId="52DA033B" w14:textId="218AF594" w:rsidR="00287D64" w:rsidRPr="00287D64" w:rsidDel="00CA21C4" w:rsidRDefault="00287D64" w:rsidP="00926DF0">
            <w:pPr>
              <w:jc w:val="center"/>
              <w:rPr>
                <w:del w:id="6" w:author="Windows Kullanıcısı" w:date="2019-02-18T12:13:00Z"/>
                <w:szCs w:val="30"/>
              </w:rPr>
            </w:pPr>
          </w:p>
          <w:p w14:paraId="10BAC4AE" w14:textId="67D2EA9B" w:rsidR="00287D64" w:rsidRPr="00287D64" w:rsidDel="00CA21C4" w:rsidRDefault="00287D64" w:rsidP="00926DF0">
            <w:pPr>
              <w:jc w:val="center"/>
              <w:rPr>
                <w:del w:id="7" w:author="Windows Kullanıcısı" w:date="2019-02-18T12:13:00Z"/>
                <w:b/>
                <w:sz w:val="30"/>
                <w:szCs w:val="30"/>
              </w:rPr>
            </w:pPr>
          </w:p>
        </w:tc>
      </w:tr>
    </w:tbl>
    <w:p w14:paraId="1759EC02" w14:textId="77777777" w:rsidR="006B3A10" w:rsidRDefault="006B3A10" w:rsidP="008935F4">
      <w:pPr>
        <w:rPr>
          <w:ins w:id="8" w:author="Windows Kullanıcısı" w:date="2019-02-08T14:23:00Z"/>
          <w:b/>
          <w:color w:val="ED7D31" w:themeColor="accent2"/>
          <w:sz w:val="40"/>
          <w:szCs w:val="28"/>
        </w:rPr>
      </w:pPr>
      <w:bookmarkStart w:id="9" w:name="_Toc531097530"/>
    </w:p>
    <w:p w14:paraId="36B82149" w14:textId="77777777" w:rsidR="008935F4" w:rsidRDefault="00524C87" w:rsidP="008935F4">
      <w:pPr>
        <w:rPr>
          <w:ins w:id="10" w:author="Windows Kullanıcısı" w:date="2019-02-12T12:49:00Z"/>
          <w:b/>
          <w:color w:val="ED7D31" w:themeColor="accent2"/>
          <w:sz w:val="40"/>
          <w:szCs w:val="28"/>
        </w:rPr>
      </w:pPr>
      <w:r w:rsidRPr="00524C87">
        <w:rPr>
          <w:b/>
          <w:color w:val="ED7D31" w:themeColor="accent2"/>
          <w:sz w:val="40"/>
          <w:szCs w:val="28"/>
        </w:rPr>
        <w:lastRenderedPageBreak/>
        <w:t>Sunuş</w:t>
      </w:r>
      <w:bookmarkEnd w:id="9"/>
    </w:p>
    <w:p w14:paraId="7698F81F" w14:textId="77777777" w:rsidR="00CA21C4" w:rsidRDefault="005866A1">
      <w:pPr>
        <w:widowControl w:val="0"/>
        <w:autoSpaceDE w:val="0"/>
        <w:autoSpaceDN w:val="0"/>
        <w:adjustRightInd w:val="0"/>
        <w:spacing w:before="48" w:after="0"/>
        <w:ind w:firstLine="720"/>
        <w:jc w:val="both"/>
        <w:rPr>
          <w:ins w:id="11" w:author="Windows Kullanıcısı" w:date="2019-02-18T12:12:00Z"/>
          <w:rFonts w:ascii="Times New Roman" w:hAnsi="Times New Roman"/>
          <w:szCs w:val="24"/>
        </w:rPr>
      </w:pPr>
      <w:ins w:id="12" w:author="Windows Kullanıcısı" w:date="2019-02-12T12:58:00Z">
        <w:r>
          <w:t xml:space="preserve">                </w:t>
        </w:r>
      </w:ins>
      <w:ins w:id="13" w:author="Windows Kullanıcısı" w:date="2019-02-18T12:12:00Z">
        <w:r w:rsidR="00CA21C4">
          <w:rPr>
            <w:rFonts w:ascii="Times New Roman" w:hAnsi="Times New Roman"/>
            <w:szCs w:val="24"/>
          </w:rPr>
          <w:t>Günümüz dünyasında her alanda yaşanan gelişmeler tüm kurumları olduğu gibi eğitim kurumlarını da çok yönlü olarak etkilemektedir. Bu nedenle eğitim ve öğretimde yeni yaklaşım ve uygulamaların yaşama geçirilmesi bir zorunluluk olarak karşımıza çıkmaktadır.</w:t>
        </w:r>
      </w:ins>
    </w:p>
    <w:p w14:paraId="6573BCDD" w14:textId="77777777" w:rsidR="00CA21C4" w:rsidRDefault="00CA21C4" w:rsidP="00CA21C4">
      <w:pPr>
        <w:widowControl w:val="0"/>
        <w:autoSpaceDE w:val="0"/>
        <w:autoSpaceDN w:val="0"/>
        <w:adjustRightInd w:val="0"/>
        <w:spacing w:before="48" w:after="0"/>
        <w:ind w:firstLine="720"/>
        <w:jc w:val="both"/>
        <w:rPr>
          <w:ins w:id="14" w:author="Windows Kullanıcısı" w:date="2019-02-18T12:12:00Z"/>
          <w:rFonts w:ascii="Times New Roman" w:hAnsi="Times New Roman"/>
          <w:szCs w:val="24"/>
        </w:rPr>
      </w:pPr>
      <w:ins w:id="15" w:author="Windows Kullanıcısı" w:date="2019-02-18T12:12:00Z">
        <w:r>
          <w:rPr>
            <w:rFonts w:ascii="Times New Roman" w:hAnsi="Times New Roman"/>
            <w:szCs w:val="24"/>
          </w:rPr>
          <w:t xml:space="preserve"> Bir eğitim kurumu olarak beklenen işlevleri yerine getirebilmemiz, yapılan planlamalara ve bu planların etkin bir şekilde uygulanmasına bağlıdır. Bunun farkında olarak bu değişime ayak uydurabilmek, okulumuzun gelişimini ve çevreye uyumunu sağlayabilmek, çevremizi değişime hazırlayabilmek ve çalışmalarımızın meyvesi ve geleceğimizin teminatı olan öğrencilerimizi kendilerini en iyi hissettikleri alanda geliştirmelerine olanak sağlamak için kurum olarak belirlediğimiz hedeflere planlanmış zaman diliminde ulaşabilme amacıyla okulumuzun önümüzdeki yıllarını planlamak gerektiğini ve geleceği planlamanın en iyi yolunun da geçmişe ve bu güne bakmak olduğuna inanarak planımızı bu doğrultuda hazırladık.</w:t>
        </w:r>
      </w:ins>
    </w:p>
    <w:p w14:paraId="4E6DCF31" w14:textId="77777777" w:rsidR="00CA21C4" w:rsidRDefault="00CA21C4" w:rsidP="00CA21C4">
      <w:pPr>
        <w:tabs>
          <w:tab w:val="left" w:pos="7485"/>
        </w:tabs>
        <w:jc w:val="both"/>
        <w:rPr>
          <w:ins w:id="16" w:author="Windows Kullanıcısı" w:date="2019-02-18T12:12:00Z"/>
          <w:rFonts w:ascii="Times New Roman" w:hAnsi="Times New Roman"/>
          <w:szCs w:val="24"/>
        </w:rPr>
      </w:pPr>
      <w:ins w:id="17" w:author="Windows Kullanıcısı" w:date="2019-02-18T12:12:00Z">
        <w:r>
          <w:rPr>
            <w:rFonts w:ascii="Times New Roman" w:hAnsi="Times New Roman"/>
            <w:szCs w:val="24"/>
          </w:rPr>
          <w:tab/>
          <w:t xml:space="preserve">  </w:t>
        </w:r>
      </w:ins>
    </w:p>
    <w:p w14:paraId="659BB566" w14:textId="77777777" w:rsidR="00CA21C4" w:rsidRDefault="00CA21C4" w:rsidP="00CA21C4">
      <w:pPr>
        <w:tabs>
          <w:tab w:val="left" w:pos="7485"/>
        </w:tabs>
        <w:jc w:val="right"/>
        <w:rPr>
          <w:ins w:id="18" w:author="Windows Kullanıcısı" w:date="2019-02-18T12:13:00Z"/>
          <w:rFonts w:ascii="Times New Roman" w:hAnsi="Times New Roman"/>
          <w:szCs w:val="24"/>
        </w:rPr>
      </w:pPr>
    </w:p>
    <w:p w14:paraId="24215104" w14:textId="65B27319" w:rsidR="00CA21C4" w:rsidRDefault="00CA21C4" w:rsidP="00CA21C4">
      <w:pPr>
        <w:tabs>
          <w:tab w:val="left" w:pos="7485"/>
        </w:tabs>
        <w:jc w:val="right"/>
        <w:rPr>
          <w:rFonts w:ascii="Times New Roman" w:hAnsi="Times New Roman"/>
          <w:szCs w:val="24"/>
        </w:rPr>
      </w:pPr>
      <w:r>
        <w:rPr>
          <w:rFonts w:ascii="Times New Roman" w:hAnsi="Times New Roman"/>
          <w:szCs w:val="24"/>
        </w:rPr>
        <w:t xml:space="preserve"> Mustafa KAYA</w:t>
      </w:r>
    </w:p>
    <w:p w14:paraId="2D2DBB0E" w14:textId="77777777" w:rsidR="00CA21C4" w:rsidRDefault="00CA21C4" w:rsidP="00CA21C4">
      <w:pPr>
        <w:tabs>
          <w:tab w:val="left" w:pos="7485"/>
        </w:tabs>
        <w:jc w:val="right"/>
        <w:rPr>
          <w:rFonts w:ascii="Times New Roman" w:hAnsi="Times New Roman"/>
          <w:szCs w:val="24"/>
        </w:rPr>
      </w:pPr>
      <w:r>
        <w:rPr>
          <w:rFonts w:ascii="Times New Roman" w:hAnsi="Times New Roman"/>
          <w:szCs w:val="24"/>
        </w:rPr>
        <w:tab/>
        <w:t>Alpu HEM Müdürü</w:t>
      </w:r>
    </w:p>
    <w:p w14:paraId="498093D4" w14:textId="4C61D749" w:rsidR="00DF396D" w:rsidDel="005866A1" w:rsidRDefault="005866A1">
      <w:pPr>
        <w:rPr>
          <w:del w:id="19" w:author="Windows Kullanıcısı" w:date="2019-02-12T12:58:00Z"/>
          <w:b/>
          <w:color w:val="ED7D31" w:themeColor="accent2"/>
          <w:sz w:val="40"/>
          <w:szCs w:val="28"/>
        </w:rPr>
      </w:pPr>
      <w:ins w:id="20" w:author="Windows Kullanıcısı" w:date="2019-02-12T12:58:00Z">
        <w:r>
          <w:t xml:space="preserve">                                                                                                                                                                   </w:t>
        </w:r>
      </w:ins>
    </w:p>
    <w:p w14:paraId="4FBB8D59" w14:textId="2491E5C3" w:rsidR="00DF396D" w:rsidDel="005866A1" w:rsidRDefault="00DF396D">
      <w:pPr>
        <w:rPr>
          <w:del w:id="21" w:author="Windows Kullanıcısı" w:date="2019-02-12T12:59:00Z"/>
          <w:b/>
          <w:bCs/>
          <w:noProof/>
          <w:szCs w:val="24"/>
        </w:rPr>
      </w:pPr>
    </w:p>
    <w:p w14:paraId="7CD89210" w14:textId="0C283F1D" w:rsidR="00524C87" w:rsidDel="005866A1" w:rsidRDefault="00524C87">
      <w:pPr>
        <w:rPr>
          <w:del w:id="22" w:author="Windows Kullanıcısı" w:date="2019-02-12T12:59:00Z"/>
          <w:b/>
          <w:bCs/>
          <w:noProof/>
          <w:szCs w:val="24"/>
        </w:rPr>
      </w:pPr>
    </w:p>
    <w:p w14:paraId="1B685D49" w14:textId="7F09E3C5" w:rsidR="00524C87" w:rsidDel="005866A1" w:rsidRDefault="00524C87">
      <w:pPr>
        <w:rPr>
          <w:del w:id="23" w:author="Windows Kullanıcısı" w:date="2019-02-12T12:59:00Z"/>
          <w:b/>
          <w:bCs/>
          <w:noProof/>
          <w:szCs w:val="24"/>
        </w:rPr>
      </w:pPr>
    </w:p>
    <w:p w14:paraId="0DCF7B89" w14:textId="608CEE46" w:rsidR="00524C87" w:rsidDel="00355540" w:rsidRDefault="00524C87">
      <w:pPr>
        <w:rPr>
          <w:del w:id="24" w:author="Windows Kullanıcısı" w:date="2019-02-15T15:59:00Z"/>
          <w:b/>
          <w:bCs/>
          <w:noProof/>
          <w:szCs w:val="24"/>
        </w:rPr>
      </w:pPr>
    </w:p>
    <w:p w14:paraId="6BC2EB38" w14:textId="199DDCB5" w:rsidR="00524C87" w:rsidDel="00355540" w:rsidRDefault="00524C87">
      <w:pPr>
        <w:rPr>
          <w:del w:id="25" w:author="Windows Kullanıcısı" w:date="2019-02-15T15:59:00Z"/>
          <w:b/>
          <w:bCs/>
          <w:noProof/>
          <w:szCs w:val="24"/>
        </w:rPr>
      </w:pPr>
    </w:p>
    <w:p w14:paraId="2FC6A2E1" w14:textId="77777777" w:rsidR="00524C87" w:rsidRDefault="00524C87">
      <w:pPr>
        <w:rPr>
          <w:b/>
          <w:bCs/>
          <w:noProof/>
          <w:szCs w:val="24"/>
        </w:rPr>
      </w:pPr>
    </w:p>
    <w:p w14:paraId="72635BFD" w14:textId="77777777" w:rsidR="00524C87" w:rsidRDefault="00524C87" w:rsidP="008935F4">
      <w:pPr>
        <w:rPr>
          <w:b/>
          <w:bCs/>
          <w:noProof/>
          <w:szCs w:val="24"/>
        </w:rPr>
      </w:pPr>
    </w:p>
    <w:p w14:paraId="68CCF956" w14:textId="77777777" w:rsidR="00524C87" w:rsidRDefault="00524C87" w:rsidP="008935F4">
      <w:pPr>
        <w:rPr>
          <w:b/>
          <w:bCs/>
          <w:noProof/>
          <w:szCs w:val="24"/>
        </w:rPr>
      </w:pPr>
    </w:p>
    <w:p w14:paraId="1A863EF9" w14:textId="77777777" w:rsidR="00524C87" w:rsidRDefault="00524C87" w:rsidP="008935F4">
      <w:pPr>
        <w:rPr>
          <w:b/>
          <w:bCs/>
          <w:noProof/>
          <w:szCs w:val="24"/>
        </w:rPr>
      </w:pPr>
    </w:p>
    <w:p w14:paraId="2B2A8B0F" w14:textId="77777777" w:rsidR="00524C87" w:rsidRDefault="00524C87" w:rsidP="008935F4">
      <w:pPr>
        <w:rPr>
          <w:b/>
          <w:bCs/>
          <w:noProof/>
          <w:szCs w:val="24"/>
        </w:rPr>
      </w:pPr>
    </w:p>
    <w:p w14:paraId="1A25858F" w14:textId="77777777" w:rsidR="00524C87" w:rsidRDefault="00524C87" w:rsidP="008935F4">
      <w:pPr>
        <w:rPr>
          <w:b/>
          <w:bCs/>
          <w:noProof/>
          <w:szCs w:val="24"/>
        </w:rPr>
      </w:pPr>
    </w:p>
    <w:p w14:paraId="2C8180E3" w14:textId="3973EB29" w:rsidR="00524C87" w:rsidDel="005866A1" w:rsidRDefault="00524C87" w:rsidP="008935F4">
      <w:pPr>
        <w:rPr>
          <w:del w:id="26" w:author="Windows Kullanıcısı" w:date="2019-02-12T12:59:00Z"/>
          <w:b/>
          <w:bCs/>
          <w:noProof/>
          <w:szCs w:val="24"/>
        </w:rPr>
      </w:pPr>
    </w:p>
    <w:p w14:paraId="7F3A584E" w14:textId="2F1161A2" w:rsidR="00524C87" w:rsidRPr="00524C87" w:rsidDel="005866A1" w:rsidRDefault="00524C87" w:rsidP="001D5EEA">
      <w:pPr>
        <w:jc w:val="right"/>
        <w:rPr>
          <w:del w:id="27" w:author="Windows Kullanıcısı" w:date="2019-02-12T12:59:00Z"/>
          <w:b/>
          <w:bCs/>
          <w:noProof/>
          <w:szCs w:val="24"/>
        </w:rPr>
      </w:pPr>
      <w:del w:id="28" w:author="Windows Kullanıcısı" w:date="2019-02-12T12:59:00Z">
        <w:r w:rsidRPr="00524C87" w:rsidDel="005866A1">
          <w:rPr>
            <w:b/>
            <w:bCs/>
            <w:noProof/>
            <w:szCs w:val="24"/>
          </w:rPr>
          <w:delText>…………………………</w:delText>
        </w:r>
      </w:del>
    </w:p>
    <w:p w14:paraId="7C5AB25A" w14:textId="1864385F" w:rsidR="008935F4" w:rsidDel="005866A1" w:rsidRDefault="001D5EEA" w:rsidP="001D5EEA">
      <w:pPr>
        <w:tabs>
          <w:tab w:val="left" w:pos="6240"/>
        </w:tabs>
        <w:spacing w:after="0" w:line="240" w:lineRule="auto"/>
        <w:jc w:val="center"/>
        <w:rPr>
          <w:del w:id="29" w:author="Windows Kullanıcısı" w:date="2019-02-12T12:59:00Z"/>
          <w:b/>
          <w:bCs/>
          <w:noProof/>
          <w:szCs w:val="24"/>
        </w:rPr>
      </w:pPr>
      <w:del w:id="30" w:author="Windows Kullanıcısı" w:date="2019-02-12T12:59:00Z">
        <w:r w:rsidDel="005866A1">
          <w:rPr>
            <w:b/>
            <w:bCs/>
            <w:noProof/>
            <w:szCs w:val="24"/>
          </w:rPr>
          <w:delText xml:space="preserve">        </w:delText>
        </w:r>
        <w:r w:rsidDel="005866A1">
          <w:rPr>
            <w:b/>
            <w:bCs/>
            <w:noProof/>
            <w:szCs w:val="24"/>
          </w:rPr>
          <w:tab/>
        </w:r>
        <w:r w:rsidDel="005866A1">
          <w:rPr>
            <w:b/>
            <w:bCs/>
            <w:noProof/>
            <w:szCs w:val="24"/>
          </w:rPr>
          <w:tab/>
        </w:r>
        <w:r w:rsidDel="005866A1">
          <w:rPr>
            <w:b/>
            <w:bCs/>
            <w:noProof/>
            <w:szCs w:val="24"/>
          </w:rPr>
          <w:tab/>
        </w:r>
        <w:r w:rsidDel="005866A1">
          <w:rPr>
            <w:b/>
            <w:bCs/>
            <w:noProof/>
            <w:szCs w:val="24"/>
          </w:rPr>
          <w:tab/>
        </w:r>
        <w:r w:rsidDel="005866A1">
          <w:rPr>
            <w:b/>
            <w:bCs/>
            <w:noProof/>
            <w:szCs w:val="24"/>
          </w:rPr>
          <w:tab/>
        </w:r>
        <w:r w:rsidDel="005866A1">
          <w:rPr>
            <w:b/>
            <w:bCs/>
            <w:noProof/>
            <w:szCs w:val="24"/>
          </w:rPr>
          <w:tab/>
        </w:r>
        <w:r w:rsidDel="005866A1">
          <w:rPr>
            <w:b/>
            <w:bCs/>
            <w:noProof/>
            <w:szCs w:val="24"/>
          </w:rPr>
          <w:tab/>
        </w:r>
        <w:r w:rsidDel="005866A1">
          <w:rPr>
            <w:b/>
            <w:bCs/>
            <w:noProof/>
            <w:szCs w:val="24"/>
          </w:rPr>
          <w:tab/>
        </w:r>
        <w:r w:rsidDel="005866A1">
          <w:rPr>
            <w:b/>
            <w:bCs/>
            <w:noProof/>
            <w:szCs w:val="24"/>
          </w:rPr>
          <w:tab/>
        </w:r>
        <w:r w:rsidR="00524C87" w:rsidRPr="00524C87" w:rsidDel="005866A1">
          <w:rPr>
            <w:b/>
            <w:bCs/>
            <w:noProof/>
            <w:szCs w:val="24"/>
          </w:rPr>
          <w:delText>Okul Müdürü</w:delText>
        </w:r>
      </w:del>
    </w:p>
    <w:p w14:paraId="3E791703" w14:textId="57D3632F" w:rsidR="001D5EEA" w:rsidDel="005866A1" w:rsidRDefault="001D5EEA" w:rsidP="001D5EEA">
      <w:pPr>
        <w:tabs>
          <w:tab w:val="left" w:pos="6240"/>
        </w:tabs>
        <w:spacing w:after="0" w:line="240" w:lineRule="auto"/>
        <w:jc w:val="center"/>
        <w:rPr>
          <w:del w:id="31" w:author="Windows Kullanıcısı" w:date="2019-02-12T12:59:00Z"/>
          <w:b/>
          <w:bCs/>
          <w:noProof/>
          <w:szCs w:val="24"/>
        </w:rPr>
      </w:pPr>
    </w:p>
    <w:p w14:paraId="4674B2B8" w14:textId="77777777" w:rsidR="001D5EEA" w:rsidRDefault="001D5EEA" w:rsidP="001D5EEA">
      <w:pPr>
        <w:tabs>
          <w:tab w:val="left" w:pos="6240"/>
        </w:tabs>
        <w:spacing w:after="0" w:line="240" w:lineRule="auto"/>
        <w:jc w:val="center"/>
        <w:rPr>
          <w:b/>
          <w:bCs/>
          <w:noProof/>
          <w:szCs w:val="24"/>
        </w:rPr>
      </w:pPr>
    </w:p>
    <w:p w14:paraId="05F91484" w14:textId="77777777" w:rsidR="001D5EEA" w:rsidRDefault="001D5EEA"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p w14:paraId="3F94ACFF" w14:textId="77777777"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p>
        <w:p w14:paraId="3C16C531" w14:textId="1D7D6E22" w:rsidR="00D83259" w:rsidRPr="00D83259" w:rsidRDefault="001D5EEA">
          <w:pPr>
            <w:pStyle w:val="T1"/>
            <w:tabs>
              <w:tab w:val="right" w:leader="dot" w:pos="13994"/>
            </w:tabs>
            <w:rPr>
              <w:noProof/>
              <w:szCs w:val="24"/>
            </w:rPr>
          </w:pPr>
          <w:r w:rsidRPr="00D83259">
            <w:rPr>
              <w:bCs/>
              <w:szCs w:val="24"/>
            </w:rPr>
            <w:fldChar w:fldCharType="begin"/>
          </w:r>
          <w:r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_Toc535854283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10</w:t>
            </w:r>
            <w:r w:rsidR="00D83259" w:rsidRPr="00D83259">
              <w:rPr>
                <w:noProof/>
                <w:webHidden/>
                <w:szCs w:val="24"/>
              </w:rPr>
              <w:fldChar w:fldCharType="end"/>
            </w:r>
          </w:hyperlink>
        </w:p>
        <w:p w14:paraId="26609B49" w14:textId="057D19DB" w:rsidR="00D83259" w:rsidRPr="00D83259" w:rsidRDefault="00791B41">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_Toc535854286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10</w:t>
            </w:r>
            <w:r w:rsidR="00D83259" w:rsidRPr="00D83259">
              <w:rPr>
                <w:noProof/>
                <w:webHidden/>
                <w:szCs w:val="24"/>
              </w:rPr>
              <w:fldChar w:fldCharType="end"/>
            </w:r>
          </w:hyperlink>
        </w:p>
        <w:p w14:paraId="633206B3" w14:textId="788BC2BE" w:rsidR="00D83259" w:rsidRPr="00D83259" w:rsidRDefault="00791B41">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_Toc535854287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11</w:t>
            </w:r>
            <w:r w:rsidR="00D83259" w:rsidRPr="00D83259">
              <w:rPr>
                <w:noProof/>
                <w:webHidden/>
                <w:szCs w:val="24"/>
              </w:rPr>
              <w:fldChar w:fldCharType="end"/>
            </w:r>
          </w:hyperlink>
        </w:p>
        <w:p w14:paraId="1137F04D" w14:textId="2EDAB008" w:rsidR="00D83259" w:rsidRPr="00D83259" w:rsidRDefault="00791B41">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_Toc535854288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13</w:t>
            </w:r>
            <w:r w:rsidR="00D83259" w:rsidRPr="00D83259">
              <w:rPr>
                <w:noProof/>
                <w:webHidden/>
                <w:szCs w:val="24"/>
              </w:rPr>
              <w:fldChar w:fldCharType="end"/>
            </w:r>
          </w:hyperlink>
        </w:p>
        <w:p w14:paraId="6B9197E8" w14:textId="21C1CD72" w:rsidR="00D83259" w:rsidRPr="00D83259" w:rsidRDefault="00791B41">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_Toc535854290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13</w:t>
            </w:r>
            <w:r w:rsidR="00D83259" w:rsidRPr="00D83259">
              <w:rPr>
                <w:noProof/>
                <w:webHidden/>
                <w:szCs w:val="24"/>
              </w:rPr>
              <w:fldChar w:fldCharType="end"/>
            </w:r>
          </w:hyperlink>
        </w:p>
        <w:p w14:paraId="4B7D8BED" w14:textId="0C7C6FC9" w:rsidR="00D83259" w:rsidRPr="00D83259" w:rsidRDefault="00791B41">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_Toc535854291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14</w:t>
            </w:r>
            <w:r w:rsidR="00D83259" w:rsidRPr="00D83259">
              <w:rPr>
                <w:noProof/>
                <w:webHidden/>
                <w:szCs w:val="24"/>
              </w:rPr>
              <w:fldChar w:fldCharType="end"/>
            </w:r>
          </w:hyperlink>
        </w:p>
        <w:p w14:paraId="2A6DEBA0" w14:textId="6C33AB24" w:rsidR="00D83259" w:rsidRPr="00D83259" w:rsidRDefault="00791B41">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_Toc535854292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14</w:t>
            </w:r>
            <w:r w:rsidR="00D83259" w:rsidRPr="00D83259">
              <w:rPr>
                <w:noProof/>
                <w:webHidden/>
                <w:szCs w:val="24"/>
              </w:rPr>
              <w:fldChar w:fldCharType="end"/>
            </w:r>
          </w:hyperlink>
        </w:p>
        <w:p w14:paraId="55F51B83" w14:textId="59632659" w:rsidR="00D83259" w:rsidRPr="00D83259" w:rsidRDefault="00791B41">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_Toc535854293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15</w:t>
            </w:r>
            <w:r w:rsidR="00D83259" w:rsidRPr="00D83259">
              <w:rPr>
                <w:noProof/>
                <w:webHidden/>
                <w:szCs w:val="24"/>
              </w:rPr>
              <w:fldChar w:fldCharType="end"/>
            </w:r>
          </w:hyperlink>
        </w:p>
        <w:p w14:paraId="372D47E2" w14:textId="03519E88" w:rsidR="00D83259" w:rsidRPr="00D83259" w:rsidRDefault="00791B41">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_Toc535854294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16</w:t>
            </w:r>
            <w:r w:rsidR="00D83259" w:rsidRPr="00D83259">
              <w:rPr>
                <w:noProof/>
                <w:webHidden/>
                <w:szCs w:val="24"/>
              </w:rPr>
              <w:fldChar w:fldCharType="end"/>
            </w:r>
          </w:hyperlink>
        </w:p>
        <w:p w14:paraId="5F2B7407" w14:textId="2B6D0E01" w:rsidR="00D83259" w:rsidRPr="00D83259" w:rsidRDefault="00791B41">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_Toc535854295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17</w:t>
            </w:r>
            <w:r w:rsidR="00D83259" w:rsidRPr="00D83259">
              <w:rPr>
                <w:noProof/>
                <w:webHidden/>
                <w:szCs w:val="24"/>
              </w:rPr>
              <w:fldChar w:fldCharType="end"/>
            </w:r>
          </w:hyperlink>
        </w:p>
        <w:p w14:paraId="210F22F6" w14:textId="0ABDA034" w:rsidR="00D83259" w:rsidRPr="00D83259" w:rsidRDefault="00791B41">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_Toc535854296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18</w:t>
            </w:r>
            <w:r w:rsidR="00D83259" w:rsidRPr="00D83259">
              <w:rPr>
                <w:noProof/>
                <w:webHidden/>
                <w:szCs w:val="24"/>
              </w:rPr>
              <w:fldChar w:fldCharType="end"/>
            </w:r>
          </w:hyperlink>
        </w:p>
        <w:p w14:paraId="5CBCF8DA" w14:textId="5DF8A843" w:rsidR="00D83259" w:rsidRPr="00D83259" w:rsidRDefault="00791B41">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_Toc535854297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18</w:t>
            </w:r>
            <w:r w:rsidR="00D83259" w:rsidRPr="00D83259">
              <w:rPr>
                <w:noProof/>
                <w:webHidden/>
                <w:szCs w:val="24"/>
              </w:rPr>
              <w:fldChar w:fldCharType="end"/>
            </w:r>
          </w:hyperlink>
        </w:p>
        <w:p w14:paraId="58A3B9F5" w14:textId="7C031CE2" w:rsidR="00D83259" w:rsidRPr="00D83259" w:rsidRDefault="00791B41">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_Toc535854298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19</w:t>
            </w:r>
            <w:r w:rsidR="00D83259" w:rsidRPr="00D83259">
              <w:rPr>
                <w:noProof/>
                <w:webHidden/>
                <w:szCs w:val="24"/>
              </w:rPr>
              <w:fldChar w:fldCharType="end"/>
            </w:r>
          </w:hyperlink>
        </w:p>
        <w:p w14:paraId="1C21C206" w14:textId="0E6E4762" w:rsidR="00D83259" w:rsidRPr="00D83259" w:rsidRDefault="00791B41">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_Toc535854299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19</w:t>
            </w:r>
            <w:r w:rsidR="00D83259" w:rsidRPr="00D83259">
              <w:rPr>
                <w:noProof/>
                <w:webHidden/>
                <w:szCs w:val="24"/>
              </w:rPr>
              <w:fldChar w:fldCharType="end"/>
            </w:r>
          </w:hyperlink>
        </w:p>
        <w:p w14:paraId="561D27BC" w14:textId="345A9BCC" w:rsidR="00D83259" w:rsidRPr="00D83259" w:rsidRDefault="00791B41">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_Toc535854300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21</w:t>
            </w:r>
            <w:r w:rsidR="00D83259" w:rsidRPr="00D83259">
              <w:rPr>
                <w:noProof/>
                <w:webHidden/>
                <w:szCs w:val="24"/>
              </w:rPr>
              <w:fldChar w:fldCharType="end"/>
            </w:r>
          </w:hyperlink>
        </w:p>
        <w:p w14:paraId="378A430B" w14:textId="3675D47E" w:rsidR="00D83259" w:rsidRPr="00D83259" w:rsidRDefault="00791B41">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_Toc535854301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22</w:t>
            </w:r>
            <w:r w:rsidR="00D83259" w:rsidRPr="00D83259">
              <w:rPr>
                <w:noProof/>
                <w:webHidden/>
                <w:szCs w:val="24"/>
              </w:rPr>
              <w:fldChar w:fldCharType="end"/>
            </w:r>
          </w:hyperlink>
        </w:p>
        <w:p w14:paraId="4E3ADE7A" w14:textId="4D1320F8" w:rsidR="00D83259" w:rsidRPr="00D83259" w:rsidRDefault="00791B41">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_Toc535854302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23</w:t>
            </w:r>
            <w:r w:rsidR="00D83259" w:rsidRPr="00D83259">
              <w:rPr>
                <w:noProof/>
                <w:webHidden/>
                <w:szCs w:val="24"/>
              </w:rPr>
              <w:fldChar w:fldCharType="end"/>
            </w:r>
          </w:hyperlink>
        </w:p>
        <w:p w14:paraId="4375D439" w14:textId="7EF187DE" w:rsidR="00D83259" w:rsidRPr="00D83259" w:rsidRDefault="00791B41">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_Toc535854303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23</w:t>
            </w:r>
            <w:r w:rsidR="00D83259" w:rsidRPr="00D83259">
              <w:rPr>
                <w:noProof/>
                <w:webHidden/>
                <w:szCs w:val="24"/>
              </w:rPr>
              <w:fldChar w:fldCharType="end"/>
            </w:r>
          </w:hyperlink>
        </w:p>
        <w:p w14:paraId="1A5B69BF" w14:textId="03660BBE" w:rsidR="00D83259" w:rsidRPr="00D83259" w:rsidRDefault="00791B41">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_Toc535854304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25</w:t>
            </w:r>
            <w:r w:rsidR="00D83259" w:rsidRPr="00D83259">
              <w:rPr>
                <w:noProof/>
                <w:webHidden/>
                <w:szCs w:val="24"/>
              </w:rPr>
              <w:fldChar w:fldCharType="end"/>
            </w:r>
          </w:hyperlink>
        </w:p>
        <w:p w14:paraId="3FF49276" w14:textId="19108F2E" w:rsidR="00D83259" w:rsidRPr="00D83259" w:rsidRDefault="00791B41">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_Toc535854305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26</w:t>
            </w:r>
            <w:r w:rsidR="00D83259" w:rsidRPr="00D83259">
              <w:rPr>
                <w:noProof/>
                <w:webHidden/>
                <w:szCs w:val="24"/>
              </w:rPr>
              <w:fldChar w:fldCharType="end"/>
            </w:r>
          </w:hyperlink>
        </w:p>
        <w:p w14:paraId="24A39D0C" w14:textId="539AFC1D" w:rsidR="00D83259" w:rsidRPr="00D83259" w:rsidRDefault="00791B41">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_Toc535854306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27</w:t>
            </w:r>
            <w:r w:rsidR="00D83259" w:rsidRPr="00D83259">
              <w:rPr>
                <w:noProof/>
                <w:webHidden/>
                <w:szCs w:val="24"/>
              </w:rPr>
              <w:fldChar w:fldCharType="end"/>
            </w:r>
          </w:hyperlink>
        </w:p>
        <w:p w14:paraId="33CCA994" w14:textId="44442AB6" w:rsidR="00D83259" w:rsidRPr="00D83259" w:rsidRDefault="00791B41">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_Toc535854307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30</w:t>
            </w:r>
            <w:r w:rsidR="00D83259" w:rsidRPr="00D83259">
              <w:rPr>
                <w:noProof/>
                <w:webHidden/>
                <w:szCs w:val="24"/>
              </w:rPr>
              <w:fldChar w:fldCharType="end"/>
            </w:r>
          </w:hyperlink>
        </w:p>
        <w:p w14:paraId="4D9272E6" w14:textId="3EE5C20B" w:rsidR="00D83259" w:rsidRPr="00D83259" w:rsidRDefault="00791B41">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_Toc535854308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31</w:t>
            </w:r>
            <w:r w:rsidR="00D83259" w:rsidRPr="00D83259">
              <w:rPr>
                <w:noProof/>
                <w:webHidden/>
                <w:szCs w:val="24"/>
              </w:rPr>
              <w:fldChar w:fldCharType="end"/>
            </w:r>
          </w:hyperlink>
        </w:p>
        <w:p w14:paraId="064EBD1F" w14:textId="4A64B9A6" w:rsidR="00D83259" w:rsidRPr="00D83259" w:rsidRDefault="00791B41">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_Toc535854309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31</w:t>
            </w:r>
            <w:r w:rsidR="00D83259" w:rsidRPr="00D83259">
              <w:rPr>
                <w:noProof/>
                <w:webHidden/>
                <w:szCs w:val="24"/>
              </w:rPr>
              <w:fldChar w:fldCharType="end"/>
            </w:r>
          </w:hyperlink>
        </w:p>
        <w:p w14:paraId="15BA0064" w14:textId="7DD66F26" w:rsidR="00D83259" w:rsidRPr="00D83259" w:rsidRDefault="00791B41">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_Toc535854310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31</w:t>
            </w:r>
            <w:r w:rsidR="00D83259" w:rsidRPr="00D83259">
              <w:rPr>
                <w:noProof/>
                <w:webHidden/>
                <w:szCs w:val="24"/>
              </w:rPr>
              <w:fldChar w:fldCharType="end"/>
            </w:r>
          </w:hyperlink>
        </w:p>
        <w:p w14:paraId="0AB3A083" w14:textId="1AC68246" w:rsidR="00D83259" w:rsidRPr="00D83259" w:rsidRDefault="00791B41">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_Toc535854314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33</w:t>
            </w:r>
            <w:r w:rsidR="00D83259" w:rsidRPr="00D83259">
              <w:rPr>
                <w:noProof/>
                <w:webHidden/>
                <w:szCs w:val="24"/>
              </w:rPr>
              <w:fldChar w:fldCharType="end"/>
            </w:r>
          </w:hyperlink>
        </w:p>
        <w:p w14:paraId="28216868" w14:textId="35833490" w:rsidR="00D83259" w:rsidRPr="00D83259" w:rsidRDefault="00791B41">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_Toc535854315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33</w:t>
            </w:r>
            <w:r w:rsidR="00D83259" w:rsidRPr="00D83259">
              <w:rPr>
                <w:noProof/>
                <w:webHidden/>
                <w:szCs w:val="24"/>
              </w:rPr>
              <w:fldChar w:fldCharType="end"/>
            </w:r>
          </w:hyperlink>
        </w:p>
        <w:p w14:paraId="24AF14B5" w14:textId="38F0144B" w:rsidR="00D83259" w:rsidRPr="00D83259" w:rsidRDefault="00791B41">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_Toc535854316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33</w:t>
            </w:r>
            <w:r w:rsidR="00D83259" w:rsidRPr="00D83259">
              <w:rPr>
                <w:noProof/>
                <w:webHidden/>
                <w:szCs w:val="24"/>
              </w:rPr>
              <w:fldChar w:fldCharType="end"/>
            </w:r>
          </w:hyperlink>
        </w:p>
        <w:p w14:paraId="6BBA1CB2" w14:textId="69F03CD2" w:rsidR="00D83259" w:rsidRPr="00D83259" w:rsidRDefault="00791B41">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_Toc535854317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35</w:t>
            </w:r>
            <w:r w:rsidR="00D83259" w:rsidRPr="00D83259">
              <w:rPr>
                <w:noProof/>
                <w:webHidden/>
                <w:szCs w:val="24"/>
              </w:rPr>
              <w:fldChar w:fldCharType="end"/>
            </w:r>
          </w:hyperlink>
        </w:p>
        <w:p w14:paraId="5DEBDAAA" w14:textId="35251F6D" w:rsidR="00D83259" w:rsidRPr="00D83259" w:rsidRDefault="00791B41">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_Toc535854318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35</w:t>
            </w:r>
            <w:r w:rsidR="00D83259" w:rsidRPr="00D83259">
              <w:rPr>
                <w:noProof/>
                <w:webHidden/>
                <w:szCs w:val="24"/>
              </w:rPr>
              <w:fldChar w:fldCharType="end"/>
            </w:r>
          </w:hyperlink>
        </w:p>
        <w:p w14:paraId="3C308B4B" w14:textId="6176D475" w:rsidR="00D83259" w:rsidRPr="00D83259" w:rsidRDefault="00791B41">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rStyle w:val="Kpr"/>
                <w:rFonts w:eastAsia="SimSun"/>
                <w:noProof/>
                <w:szCs w:val="24"/>
              </w:rPr>
              <w:t xml:space="preserve">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_Toc535854319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36</w:t>
            </w:r>
            <w:r w:rsidR="00D83259" w:rsidRPr="00D83259">
              <w:rPr>
                <w:noProof/>
                <w:webHidden/>
                <w:szCs w:val="24"/>
              </w:rPr>
              <w:fldChar w:fldCharType="end"/>
            </w:r>
          </w:hyperlink>
        </w:p>
        <w:p w14:paraId="2D5C866D" w14:textId="07433BDB" w:rsidR="00D83259" w:rsidRPr="00D83259" w:rsidRDefault="00791B41">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_Toc535854320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36</w:t>
            </w:r>
            <w:r w:rsidR="00D83259" w:rsidRPr="00D83259">
              <w:rPr>
                <w:noProof/>
                <w:webHidden/>
                <w:szCs w:val="24"/>
              </w:rPr>
              <w:fldChar w:fldCharType="end"/>
            </w:r>
          </w:hyperlink>
        </w:p>
        <w:p w14:paraId="519DD6B1" w14:textId="26C171CF" w:rsidR="00D83259" w:rsidRPr="00D83259" w:rsidRDefault="00791B41">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rStyle w:val="Kpr"/>
                <w:rFonts w:eastAsia="SimSun"/>
                <w:noProof/>
                <w:szCs w:val="24"/>
              </w:rPr>
              <w:t xml:space="preserve">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_Toc535854321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37</w:t>
            </w:r>
            <w:r w:rsidR="00D83259" w:rsidRPr="00D83259">
              <w:rPr>
                <w:noProof/>
                <w:webHidden/>
                <w:szCs w:val="24"/>
              </w:rPr>
              <w:fldChar w:fldCharType="end"/>
            </w:r>
          </w:hyperlink>
        </w:p>
        <w:p w14:paraId="2F422F00" w14:textId="6FFAB1C6" w:rsidR="00D83259" w:rsidRPr="00D83259" w:rsidRDefault="00791B41">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_Toc535854322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37</w:t>
            </w:r>
            <w:r w:rsidR="00D83259" w:rsidRPr="00D83259">
              <w:rPr>
                <w:noProof/>
                <w:webHidden/>
                <w:szCs w:val="24"/>
              </w:rPr>
              <w:fldChar w:fldCharType="end"/>
            </w:r>
          </w:hyperlink>
        </w:p>
        <w:p w14:paraId="1911DFA8" w14:textId="06BA1367" w:rsidR="00D83259" w:rsidRPr="00D83259" w:rsidRDefault="00791B41">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_Toc535854323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39</w:t>
            </w:r>
            <w:r w:rsidR="00D83259" w:rsidRPr="00D83259">
              <w:rPr>
                <w:noProof/>
                <w:webHidden/>
                <w:szCs w:val="24"/>
              </w:rPr>
              <w:fldChar w:fldCharType="end"/>
            </w:r>
          </w:hyperlink>
        </w:p>
        <w:p w14:paraId="5DBDDC8A" w14:textId="0EDD44B4" w:rsidR="00D83259" w:rsidRPr="00D83259" w:rsidRDefault="00791B41">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_Toc535854324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39</w:t>
            </w:r>
            <w:r w:rsidR="00D83259" w:rsidRPr="00D83259">
              <w:rPr>
                <w:noProof/>
                <w:webHidden/>
                <w:szCs w:val="24"/>
              </w:rPr>
              <w:fldChar w:fldCharType="end"/>
            </w:r>
          </w:hyperlink>
        </w:p>
        <w:p w14:paraId="594CB01C" w14:textId="4186FC00" w:rsidR="00D83259" w:rsidRPr="00D83259" w:rsidRDefault="00791B41">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_Toc535854326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39</w:t>
            </w:r>
            <w:r w:rsidR="00D83259" w:rsidRPr="00D83259">
              <w:rPr>
                <w:noProof/>
                <w:webHidden/>
                <w:szCs w:val="24"/>
              </w:rPr>
              <w:fldChar w:fldCharType="end"/>
            </w:r>
          </w:hyperlink>
        </w:p>
        <w:p w14:paraId="6E0D1A48" w14:textId="2C6DACCF" w:rsidR="00D83259" w:rsidRPr="00D83259" w:rsidRDefault="00791B41">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00D83259" w:rsidRPr="00D83259">
              <w:rPr>
                <w:noProof/>
                <w:webHidden/>
                <w:szCs w:val="24"/>
              </w:rPr>
              <w:fldChar w:fldCharType="begin"/>
            </w:r>
            <w:r w:rsidR="00D83259" w:rsidRPr="00D83259">
              <w:rPr>
                <w:noProof/>
                <w:webHidden/>
                <w:szCs w:val="24"/>
              </w:rPr>
              <w:instrText xml:space="preserve"> PAGEREF _Toc535854327 \h </w:instrText>
            </w:r>
            <w:r w:rsidR="00D83259" w:rsidRPr="00D83259">
              <w:rPr>
                <w:noProof/>
                <w:webHidden/>
                <w:szCs w:val="24"/>
              </w:rPr>
            </w:r>
            <w:r w:rsidR="00D83259" w:rsidRPr="00D83259">
              <w:rPr>
                <w:noProof/>
                <w:webHidden/>
                <w:szCs w:val="24"/>
              </w:rPr>
              <w:fldChar w:fldCharType="separate"/>
            </w:r>
            <w:r w:rsidR="00D83259" w:rsidRPr="00D83259">
              <w:rPr>
                <w:noProof/>
                <w:webHidden/>
                <w:szCs w:val="24"/>
              </w:rPr>
              <w:t>39</w:t>
            </w:r>
            <w:r w:rsidR="00D83259" w:rsidRPr="00D83259">
              <w:rPr>
                <w:noProof/>
                <w:webHidden/>
                <w:szCs w:val="24"/>
              </w:rPr>
              <w:fldChar w:fldCharType="end"/>
            </w:r>
          </w:hyperlink>
        </w:p>
        <w:p w14:paraId="45BD9072" w14:textId="63ABDE42" w:rsidR="001D5EEA" w:rsidRDefault="001D5EEA">
          <w:r w:rsidRPr="00D83259">
            <w:rPr>
              <w:bCs/>
              <w:szCs w:val="24"/>
            </w:rPr>
            <w:fldChar w:fldCharType="end"/>
          </w:r>
        </w:p>
      </w:sdtContent>
    </w:sdt>
    <w:p w14:paraId="145B4F24" w14:textId="07524FF0"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14:paraId="6EA0B33D" w14:textId="1EC11887" w:rsidR="00D83259" w:rsidRPr="00D83259" w:rsidRDefault="00D83259">
      <w:pPr>
        <w:pStyle w:val="ekillerTablosu"/>
        <w:tabs>
          <w:tab w:val="right" w:leader="dot" w:pos="13994"/>
        </w:tabs>
        <w:rPr>
          <w:noProof/>
        </w:rPr>
      </w:pPr>
      <w:r>
        <w:fldChar w:fldCharType="begin"/>
      </w:r>
      <w:r>
        <w:instrText xml:space="preserve"> TOC \h \z \c "Tablo" </w:instrText>
      </w:r>
      <w:r>
        <w:fldChar w:fldCharType="separate"/>
      </w:r>
      <w:hyperlink w:anchor="_Toc535854435" w:history="1">
        <w:r w:rsidRPr="00D83259">
          <w:rPr>
            <w:rStyle w:val="Kpr"/>
            <w:noProof/>
          </w:rPr>
          <w:t>Tablo 1: Stratejik Plan Üst Kurulu ve Stratejik Ekip Bilgileri</w:t>
        </w:r>
        <w:r w:rsidRPr="00D83259">
          <w:rPr>
            <w:noProof/>
            <w:webHidden/>
          </w:rPr>
          <w:tab/>
        </w:r>
        <w:r w:rsidRPr="00D83259">
          <w:rPr>
            <w:noProof/>
            <w:webHidden/>
          </w:rPr>
          <w:fldChar w:fldCharType="begin"/>
        </w:r>
        <w:r w:rsidRPr="00D83259">
          <w:rPr>
            <w:noProof/>
            <w:webHidden/>
          </w:rPr>
          <w:instrText xml:space="preserve"> PAGEREF _Toc535854435 \h </w:instrText>
        </w:r>
        <w:r w:rsidRPr="00D83259">
          <w:rPr>
            <w:noProof/>
            <w:webHidden/>
          </w:rPr>
        </w:r>
        <w:r w:rsidRPr="00D83259">
          <w:rPr>
            <w:noProof/>
            <w:webHidden/>
          </w:rPr>
          <w:fldChar w:fldCharType="separate"/>
        </w:r>
        <w:r w:rsidRPr="00D83259">
          <w:rPr>
            <w:noProof/>
            <w:webHidden/>
          </w:rPr>
          <w:t>10</w:t>
        </w:r>
        <w:r w:rsidRPr="00D83259">
          <w:rPr>
            <w:noProof/>
            <w:webHidden/>
          </w:rPr>
          <w:fldChar w:fldCharType="end"/>
        </w:r>
      </w:hyperlink>
    </w:p>
    <w:p w14:paraId="26091C74" w14:textId="758485A0" w:rsidR="00D83259" w:rsidRPr="00D83259" w:rsidRDefault="00791B41">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_Toc535854436 \h </w:instrText>
        </w:r>
        <w:r w:rsidR="00D83259" w:rsidRPr="00D83259">
          <w:rPr>
            <w:noProof/>
            <w:webHidden/>
          </w:rPr>
        </w:r>
        <w:r w:rsidR="00D83259" w:rsidRPr="00D83259">
          <w:rPr>
            <w:noProof/>
            <w:webHidden/>
          </w:rPr>
          <w:fldChar w:fldCharType="separate"/>
        </w:r>
        <w:r w:rsidR="00D83259" w:rsidRPr="00D83259">
          <w:rPr>
            <w:noProof/>
            <w:webHidden/>
          </w:rPr>
          <w:t>14</w:t>
        </w:r>
        <w:r w:rsidR="00D83259" w:rsidRPr="00D83259">
          <w:rPr>
            <w:noProof/>
            <w:webHidden/>
          </w:rPr>
          <w:fldChar w:fldCharType="end"/>
        </w:r>
      </w:hyperlink>
    </w:p>
    <w:p w14:paraId="46955A31" w14:textId="2EBD2645" w:rsidR="00D83259" w:rsidRPr="00D83259" w:rsidRDefault="00791B41">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_Toc535854437 \h </w:instrText>
        </w:r>
        <w:r w:rsidR="00D83259" w:rsidRPr="00D83259">
          <w:rPr>
            <w:noProof/>
            <w:webHidden/>
          </w:rPr>
        </w:r>
        <w:r w:rsidR="00D83259" w:rsidRPr="00D83259">
          <w:rPr>
            <w:noProof/>
            <w:webHidden/>
          </w:rPr>
          <w:fldChar w:fldCharType="separate"/>
        </w:r>
        <w:r w:rsidR="00D83259" w:rsidRPr="00D83259">
          <w:rPr>
            <w:noProof/>
            <w:webHidden/>
          </w:rPr>
          <w:t>15</w:t>
        </w:r>
        <w:r w:rsidR="00D83259" w:rsidRPr="00D83259">
          <w:rPr>
            <w:noProof/>
            <w:webHidden/>
          </w:rPr>
          <w:fldChar w:fldCharType="end"/>
        </w:r>
      </w:hyperlink>
    </w:p>
    <w:p w14:paraId="6AB1F1A6" w14:textId="4C109D37" w:rsidR="00D83259" w:rsidRPr="00D83259" w:rsidRDefault="00791B41">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_Toc535854438 \h </w:instrText>
        </w:r>
        <w:r w:rsidR="00D83259" w:rsidRPr="00D83259">
          <w:rPr>
            <w:noProof/>
            <w:webHidden/>
          </w:rPr>
        </w:r>
        <w:r w:rsidR="00D83259" w:rsidRPr="00D83259">
          <w:rPr>
            <w:noProof/>
            <w:webHidden/>
          </w:rPr>
          <w:fldChar w:fldCharType="separate"/>
        </w:r>
        <w:r w:rsidR="00D83259" w:rsidRPr="00D83259">
          <w:rPr>
            <w:noProof/>
            <w:webHidden/>
          </w:rPr>
          <w:t>16</w:t>
        </w:r>
        <w:r w:rsidR="00D83259" w:rsidRPr="00D83259">
          <w:rPr>
            <w:noProof/>
            <w:webHidden/>
          </w:rPr>
          <w:fldChar w:fldCharType="end"/>
        </w:r>
      </w:hyperlink>
    </w:p>
    <w:p w14:paraId="47906411" w14:textId="0B8DD974" w:rsidR="00D83259" w:rsidRPr="00D83259" w:rsidRDefault="00791B41">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_Toc535854439 \h </w:instrText>
        </w:r>
        <w:r w:rsidR="00D83259" w:rsidRPr="00D83259">
          <w:rPr>
            <w:noProof/>
            <w:webHidden/>
          </w:rPr>
        </w:r>
        <w:r w:rsidR="00D83259" w:rsidRPr="00D83259">
          <w:rPr>
            <w:noProof/>
            <w:webHidden/>
          </w:rPr>
          <w:fldChar w:fldCharType="separate"/>
        </w:r>
        <w:r w:rsidR="00D83259" w:rsidRPr="00D83259">
          <w:rPr>
            <w:noProof/>
            <w:webHidden/>
          </w:rPr>
          <w:t>17</w:t>
        </w:r>
        <w:r w:rsidR="00D83259" w:rsidRPr="00D83259">
          <w:rPr>
            <w:noProof/>
            <w:webHidden/>
          </w:rPr>
          <w:fldChar w:fldCharType="end"/>
        </w:r>
      </w:hyperlink>
    </w:p>
    <w:p w14:paraId="095BB632" w14:textId="20762666" w:rsidR="00D83259" w:rsidRPr="00D83259" w:rsidRDefault="00791B41">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_Toc535854440 \h </w:instrText>
        </w:r>
        <w:r w:rsidR="00D83259" w:rsidRPr="00D83259">
          <w:rPr>
            <w:noProof/>
            <w:webHidden/>
          </w:rPr>
        </w:r>
        <w:r w:rsidR="00D83259" w:rsidRPr="00D83259">
          <w:rPr>
            <w:noProof/>
            <w:webHidden/>
          </w:rPr>
          <w:fldChar w:fldCharType="separate"/>
        </w:r>
        <w:r w:rsidR="00D83259" w:rsidRPr="00D83259">
          <w:rPr>
            <w:noProof/>
            <w:webHidden/>
          </w:rPr>
          <w:t>18</w:t>
        </w:r>
        <w:r w:rsidR="00D83259" w:rsidRPr="00D83259">
          <w:rPr>
            <w:noProof/>
            <w:webHidden/>
          </w:rPr>
          <w:fldChar w:fldCharType="end"/>
        </w:r>
      </w:hyperlink>
    </w:p>
    <w:p w14:paraId="1E6963B9" w14:textId="7D6B9974" w:rsidR="00D83259" w:rsidRPr="00D83259" w:rsidRDefault="00791B41">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_Toc535854441 \h </w:instrText>
        </w:r>
        <w:r w:rsidR="00D83259" w:rsidRPr="00D83259">
          <w:rPr>
            <w:noProof/>
            <w:webHidden/>
          </w:rPr>
        </w:r>
        <w:r w:rsidR="00D83259" w:rsidRPr="00D83259">
          <w:rPr>
            <w:noProof/>
            <w:webHidden/>
          </w:rPr>
          <w:fldChar w:fldCharType="separate"/>
        </w:r>
        <w:r w:rsidR="00D83259" w:rsidRPr="00D83259">
          <w:rPr>
            <w:noProof/>
            <w:webHidden/>
          </w:rPr>
          <w:t>18</w:t>
        </w:r>
        <w:r w:rsidR="00D83259" w:rsidRPr="00D83259">
          <w:rPr>
            <w:noProof/>
            <w:webHidden/>
          </w:rPr>
          <w:fldChar w:fldCharType="end"/>
        </w:r>
      </w:hyperlink>
    </w:p>
    <w:p w14:paraId="4C237597" w14:textId="1035CEAB" w:rsidR="00D83259" w:rsidRDefault="00791B41">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_Toc535854442 \h </w:instrText>
        </w:r>
        <w:r w:rsidR="00D83259" w:rsidRPr="00D83259">
          <w:rPr>
            <w:noProof/>
            <w:webHidden/>
          </w:rPr>
        </w:r>
        <w:r w:rsidR="00D83259" w:rsidRPr="00D83259">
          <w:rPr>
            <w:noProof/>
            <w:webHidden/>
          </w:rPr>
          <w:fldChar w:fldCharType="separate"/>
        </w:r>
        <w:r w:rsidR="00D83259" w:rsidRPr="00D83259">
          <w:rPr>
            <w:noProof/>
            <w:webHidden/>
          </w:rPr>
          <w:t>42</w:t>
        </w:r>
        <w:r w:rsidR="00D83259" w:rsidRPr="00D83259">
          <w:rPr>
            <w:noProof/>
            <w:webHidden/>
          </w:rPr>
          <w:fldChar w:fldCharType="end"/>
        </w:r>
      </w:hyperlink>
    </w:p>
    <w:p w14:paraId="0E748ACF" w14:textId="76F5B9EA" w:rsidR="00D83259" w:rsidRPr="00D83259" w:rsidRDefault="00D83259" w:rsidP="00D83259">
      <w:pPr>
        <w:tabs>
          <w:tab w:val="left" w:pos="6240"/>
        </w:tabs>
        <w:spacing w:after="0" w:line="240" w:lineRule="auto"/>
        <w:rPr>
          <w:b/>
          <w:bCs/>
          <w:noProof/>
          <w:color w:val="FFC000"/>
          <w:sz w:val="32"/>
          <w:szCs w:val="40"/>
        </w:rPr>
      </w:pPr>
      <w:r>
        <w:fldChar w:fldCharType="end"/>
      </w:r>
      <w:r w:rsidRPr="00D83259">
        <w:rPr>
          <w:b/>
          <w:bCs/>
          <w:noProof/>
          <w:color w:val="FFC000"/>
          <w:sz w:val="32"/>
          <w:szCs w:val="40"/>
        </w:rPr>
        <w:t xml:space="preserve"> </w:t>
      </w:r>
    </w:p>
    <w:p w14:paraId="4BEA484F" w14:textId="77777777"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14:paraId="2D80C480" w14:textId="77777777" w:rsidR="00D83259" w:rsidRPr="00D83259" w:rsidRDefault="00D83259" w:rsidP="008935F4">
      <w:pPr>
        <w:spacing w:line="360" w:lineRule="auto"/>
        <w:jc w:val="center"/>
        <w:rPr>
          <w:noProof/>
        </w:rPr>
      </w:pPr>
      <w:r>
        <w:fldChar w:fldCharType="begin"/>
      </w:r>
      <w:r>
        <w:instrText xml:space="preserve"> TOC \h \z \c "Şekil" </w:instrText>
      </w:r>
      <w:r>
        <w:fldChar w:fldCharType="separate"/>
      </w:r>
    </w:p>
    <w:p w14:paraId="3FFF39CB" w14:textId="7FEA0227" w:rsidR="00D83259" w:rsidRPr="00D83259" w:rsidRDefault="00791B41">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Şekil 1: Öğrencilerin Ulaşılabilirlik Düzeyi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_Toc535854505 \h </w:instrText>
        </w:r>
        <w:r w:rsidR="00D83259" w:rsidRPr="00D83259">
          <w:rPr>
            <w:noProof/>
            <w:webHidden/>
          </w:rPr>
        </w:r>
        <w:r w:rsidR="00D83259" w:rsidRPr="00D83259">
          <w:rPr>
            <w:noProof/>
            <w:webHidden/>
          </w:rPr>
          <w:fldChar w:fldCharType="separate"/>
        </w:r>
        <w:r w:rsidR="00D83259" w:rsidRPr="00D83259">
          <w:rPr>
            <w:noProof/>
            <w:webHidden/>
          </w:rPr>
          <w:t>20</w:t>
        </w:r>
        <w:r w:rsidR="00D83259" w:rsidRPr="00D83259">
          <w:rPr>
            <w:noProof/>
            <w:webHidden/>
          </w:rPr>
          <w:fldChar w:fldCharType="end"/>
        </w:r>
      </w:hyperlink>
    </w:p>
    <w:p w14:paraId="3D58EBAD" w14:textId="3BA32719" w:rsidR="00D83259" w:rsidRPr="00D83259" w:rsidRDefault="00791B41">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D83259" w:rsidRPr="00D83259">
          <w:rPr>
            <w:rStyle w:val="Kpr"/>
            <w:rFonts w:cs="Calibri"/>
            <w:noProof/>
          </w:rPr>
          <w:t>Şekil 2: Katılımcı Karar Alma Seviyesi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_Toc535854506 \h </w:instrText>
        </w:r>
        <w:r w:rsidR="00D83259" w:rsidRPr="00D83259">
          <w:rPr>
            <w:noProof/>
            <w:webHidden/>
          </w:rPr>
        </w:r>
        <w:r w:rsidR="00D83259" w:rsidRPr="00D83259">
          <w:rPr>
            <w:noProof/>
            <w:webHidden/>
          </w:rPr>
          <w:fldChar w:fldCharType="separate"/>
        </w:r>
        <w:r w:rsidR="00D83259" w:rsidRPr="00D83259">
          <w:rPr>
            <w:noProof/>
            <w:webHidden/>
          </w:rPr>
          <w:t>21</w:t>
        </w:r>
        <w:r w:rsidR="00D83259" w:rsidRPr="00D83259">
          <w:rPr>
            <w:noProof/>
            <w:webHidden/>
          </w:rPr>
          <w:fldChar w:fldCharType="end"/>
        </w:r>
      </w:hyperlink>
    </w:p>
    <w:p w14:paraId="175617E7" w14:textId="63BF15DF" w:rsidR="00D83259" w:rsidRDefault="00791B41">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D83259" w:rsidRPr="00D83259">
          <w:rPr>
            <w:rStyle w:val="Kpr"/>
            <w:rFonts w:cs="Calibri"/>
            <w:noProof/>
          </w:rPr>
          <w:t>Şekil 3: Velilerin Ulaşabilme Seviyesi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_Toc535854507 \h </w:instrText>
        </w:r>
        <w:r w:rsidR="00D83259" w:rsidRPr="00D83259">
          <w:rPr>
            <w:noProof/>
            <w:webHidden/>
          </w:rPr>
        </w:r>
        <w:r w:rsidR="00D83259" w:rsidRPr="00D83259">
          <w:rPr>
            <w:noProof/>
            <w:webHidden/>
          </w:rPr>
          <w:fldChar w:fldCharType="separate"/>
        </w:r>
        <w:r w:rsidR="00D83259" w:rsidRPr="00D83259">
          <w:rPr>
            <w:noProof/>
            <w:webHidden/>
          </w:rPr>
          <w:t>22</w:t>
        </w:r>
        <w:r w:rsidR="00D83259" w:rsidRPr="00D83259">
          <w:rPr>
            <w:noProof/>
            <w:webHidden/>
          </w:rPr>
          <w:fldChar w:fldCharType="end"/>
        </w:r>
      </w:hyperlink>
    </w:p>
    <w:p w14:paraId="0DF7D6DF" w14:textId="11560EC1" w:rsidR="00AD4754" w:rsidRDefault="00D83259" w:rsidP="008935F4">
      <w:pPr>
        <w:spacing w:line="360" w:lineRule="auto"/>
        <w:jc w:val="center"/>
      </w:pPr>
      <w:r>
        <w:fldChar w:fldCharType="end"/>
      </w:r>
    </w:p>
    <w:p w14:paraId="77FAE4BA" w14:textId="77777777" w:rsidR="001D5EEA" w:rsidRDefault="001D5EEA" w:rsidP="008935F4">
      <w:pPr>
        <w:spacing w:line="360" w:lineRule="auto"/>
        <w:jc w:val="center"/>
      </w:pPr>
    </w:p>
    <w:p w14:paraId="6F25AADB" w14:textId="77777777" w:rsidR="001D5EEA" w:rsidRDefault="001D5EEA" w:rsidP="008935F4">
      <w:pPr>
        <w:spacing w:line="360" w:lineRule="auto"/>
        <w:jc w:val="center"/>
      </w:pPr>
    </w:p>
    <w:p w14:paraId="131873FF" w14:textId="77777777" w:rsidR="001D5EEA" w:rsidRDefault="001D5EEA" w:rsidP="008935F4">
      <w:pPr>
        <w:spacing w:line="360" w:lineRule="auto"/>
        <w:jc w:val="center"/>
      </w:pPr>
    </w:p>
    <w:p w14:paraId="2C26A86C" w14:textId="77777777" w:rsidR="001D5EEA" w:rsidRDefault="001D5EEA" w:rsidP="008935F4">
      <w:pPr>
        <w:spacing w:line="360" w:lineRule="auto"/>
        <w:jc w:val="center"/>
      </w:pPr>
    </w:p>
    <w:p w14:paraId="62180635" w14:textId="77777777" w:rsidR="001D5EEA" w:rsidRDefault="001D5EEA" w:rsidP="008935F4">
      <w:pPr>
        <w:spacing w:line="360" w:lineRule="auto"/>
        <w:jc w:val="center"/>
      </w:pPr>
    </w:p>
    <w:p w14:paraId="4CDF3518" w14:textId="77777777" w:rsidR="001D5EEA" w:rsidRDefault="001D5EEA" w:rsidP="008935F4">
      <w:pPr>
        <w:spacing w:line="360" w:lineRule="auto"/>
        <w:jc w:val="center"/>
      </w:pPr>
    </w:p>
    <w:p w14:paraId="2A04AADE" w14:textId="77777777" w:rsidR="001D5EEA" w:rsidRDefault="001D5EEA" w:rsidP="008935F4">
      <w:pPr>
        <w:spacing w:line="360" w:lineRule="auto"/>
        <w:jc w:val="center"/>
      </w:pPr>
    </w:p>
    <w:p w14:paraId="101BD5A0" w14:textId="5A0CC9C4" w:rsidR="001D5EEA" w:rsidRDefault="00D83259" w:rsidP="001D5EEA">
      <w:pPr>
        <w:shd w:val="clear" w:color="auto" w:fill="00B0F0"/>
        <w:spacing w:line="240" w:lineRule="auto"/>
        <w:jc w:val="center"/>
        <w:rPr>
          <w:color w:val="FFFFFF" w:themeColor="background1"/>
          <w:sz w:val="96"/>
          <w:szCs w:val="96"/>
        </w:rPr>
      </w:pPr>
      <w:bookmarkStart w:id="32"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32"/>
    </w:p>
    <w:p w14:paraId="37A54CA7" w14:textId="3ED1894C"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14:paraId="16DF1FD6" w14:textId="6FBFB72E" w:rsidR="001D5EEA" w:rsidDel="006B3A10" w:rsidRDefault="001D5EEA" w:rsidP="008935F4">
      <w:pPr>
        <w:spacing w:line="360" w:lineRule="auto"/>
        <w:jc w:val="center"/>
        <w:rPr>
          <w:del w:id="33" w:author="Windows Kullanıcısı" w:date="2019-02-08T14:23:00Z"/>
        </w:rPr>
      </w:pPr>
    </w:p>
    <w:p w14:paraId="08D51DE0" w14:textId="28E3513B" w:rsidR="001D5EEA" w:rsidDel="006B3A10" w:rsidRDefault="001D5EEA" w:rsidP="008935F4">
      <w:pPr>
        <w:spacing w:line="360" w:lineRule="auto"/>
        <w:jc w:val="center"/>
        <w:rPr>
          <w:del w:id="34" w:author="Windows Kullanıcısı" w:date="2019-02-08T14:23:00Z"/>
        </w:rPr>
      </w:pPr>
    </w:p>
    <w:p w14:paraId="72E7D8A3" w14:textId="33AFFF1B" w:rsidR="001D5EEA" w:rsidDel="006B3A10" w:rsidRDefault="001D5EEA" w:rsidP="008935F4">
      <w:pPr>
        <w:spacing w:line="360" w:lineRule="auto"/>
        <w:jc w:val="center"/>
        <w:rPr>
          <w:del w:id="35" w:author="Windows Kullanıcısı" w:date="2019-02-08T14:23:00Z"/>
        </w:rPr>
      </w:pPr>
    </w:p>
    <w:p w14:paraId="436EE33F" w14:textId="01DA6AE8" w:rsidR="001D5EEA" w:rsidDel="006B3A10" w:rsidRDefault="001D5EEA" w:rsidP="008935F4">
      <w:pPr>
        <w:spacing w:line="360" w:lineRule="auto"/>
        <w:jc w:val="center"/>
        <w:rPr>
          <w:del w:id="36" w:author="Windows Kullanıcısı" w:date="2019-02-08T14:23:00Z"/>
        </w:rPr>
      </w:pPr>
    </w:p>
    <w:p w14:paraId="1010AF72" w14:textId="3343ED52" w:rsidR="001D5EEA" w:rsidRDefault="001D5EEA" w:rsidP="008935F4">
      <w:pPr>
        <w:spacing w:line="360" w:lineRule="auto"/>
        <w:jc w:val="center"/>
      </w:pPr>
    </w:p>
    <w:p w14:paraId="7D6BE2D4" w14:textId="77777777" w:rsidR="001D5EEA" w:rsidRDefault="001D5EEA" w:rsidP="001D5EEA">
      <w:pPr>
        <w:keepNext/>
        <w:keepLines/>
        <w:spacing w:before="320" w:after="80" w:line="360" w:lineRule="auto"/>
        <w:outlineLvl w:val="0"/>
        <w:rPr>
          <w:rFonts w:eastAsia="SimSun"/>
          <w:b/>
          <w:color w:val="00B0F0"/>
          <w:szCs w:val="24"/>
        </w:rPr>
      </w:pPr>
      <w:bookmarkStart w:id="37" w:name="_Toc535854283"/>
      <w:bookmarkStart w:id="38" w:name="_Toc531097532"/>
      <w:bookmarkStart w:id="39" w:name="_Toc416085124"/>
      <w:bookmarkStart w:id="40" w:name="_Toc529519444"/>
      <w:r w:rsidRPr="001D5EEA">
        <w:rPr>
          <w:rFonts w:eastAsia="SimSun"/>
          <w:b/>
          <w:color w:val="00B0F0"/>
          <w:sz w:val="28"/>
          <w:szCs w:val="24"/>
        </w:rPr>
        <w:lastRenderedPageBreak/>
        <w:t>GİRİŞ</w:t>
      </w:r>
      <w:bookmarkEnd w:id="37"/>
      <w:r w:rsidRPr="001D5EEA">
        <w:rPr>
          <w:rFonts w:eastAsia="SimSun"/>
          <w:b/>
          <w:color w:val="00B0F0"/>
          <w:szCs w:val="24"/>
        </w:rPr>
        <w:t xml:space="preserve"> </w:t>
      </w:r>
    </w:p>
    <w:p w14:paraId="516B6638" w14:textId="77777777"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41"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41"/>
    </w:p>
    <w:p w14:paraId="5E5E8AEB" w14:textId="1D8D510F"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42"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42"/>
    </w:p>
    <w:p w14:paraId="6C043DEC" w14:textId="77777777"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43" w:name="_Toc535854286"/>
      <w:r w:rsidRPr="001D5EEA">
        <w:rPr>
          <w:rFonts w:eastAsia="SimSun"/>
          <w:b/>
          <w:color w:val="00B0F0"/>
          <w:sz w:val="28"/>
          <w:szCs w:val="24"/>
        </w:rPr>
        <w:t>PLAN HAZIRLIK SÜRECİ</w:t>
      </w:r>
      <w:bookmarkStart w:id="44" w:name="_Toc414908124"/>
      <w:bookmarkStart w:id="45" w:name="_Toc415574452"/>
      <w:bookmarkStart w:id="46" w:name="_Toc416085125"/>
      <w:bookmarkEnd w:id="38"/>
      <w:bookmarkEnd w:id="39"/>
      <w:bookmarkEnd w:id="40"/>
      <w:bookmarkEnd w:id="43"/>
      <w:bookmarkEnd w:id="44"/>
      <w:bookmarkEnd w:id="45"/>
    </w:p>
    <w:bookmarkEnd w:id="46"/>
    <w:p w14:paraId="79C87DCB" w14:textId="77777777"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14:paraId="1B8EC6B7" w14:textId="77777777"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14:paraId="4F6A1898" w14:textId="77777777" w:rsidR="001D5EEA" w:rsidRDefault="001D5EEA" w:rsidP="001D5EEA">
      <w:pPr>
        <w:autoSpaceDE w:val="0"/>
        <w:autoSpaceDN w:val="0"/>
        <w:adjustRightInd w:val="0"/>
        <w:spacing w:after="0" w:line="360" w:lineRule="auto"/>
        <w:ind w:firstLine="708"/>
        <w:jc w:val="both"/>
        <w:rPr>
          <w:szCs w:val="24"/>
        </w:rPr>
      </w:pPr>
    </w:p>
    <w:p w14:paraId="343E6F50" w14:textId="77777777" w:rsidR="001D5EEA" w:rsidRDefault="001D5EEA" w:rsidP="001D5EEA">
      <w:pPr>
        <w:autoSpaceDE w:val="0"/>
        <w:autoSpaceDN w:val="0"/>
        <w:adjustRightInd w:val="0"/>
        <w:spacing w:after="0" w:line="360" w:lineRule="auto"/>
        <w:ind w:firstLine="708"/>
        <w:jc w:val="both"/>
        <w:rPr>
          <w:szCs w:val="24"/>
        </w:rPr>
      </w:pPr>
    </w:p>
    <w:p w14:paraId="5A411FB6" w14:textId="77777777" w:rsidR="001D5EEA" w:rsidRDefault="001D5EEA" w:rsidP="001D5EEA">
      <w:pPr>
        <w:autoSpaceDE w:val="0"/>
        <w:autoSpaceDN w:val="0"/>
        <w:adjustRightInd w:val="0"/>
        <w:spacing w:after="0" w:line="360" w:lineRule="auto"/>
        <w:ind w:firstLine="708"/>
        <w:jc w:val="both"/>
        <w:rPr>
          <w:szCs w:val="24"/>
        </w:rPr>
      </w:pPr>
    </w:p>
    <w:p w14:paraId="0F6A662E" w14:textId="77777777" w:rsidR="001D5EEA" w:rsidRDefault="001D5EEA" w:rsidP="001D5EEA">
      <w:pPr>
        <w:autoSpaceDE w:val="0"/>
        <w:autoSpaceDN w:val="0"/>
        <w:adjustRightInd w:val="0"/>
        <w:spacing w:after="0" w:line="360" w:lineRule="auto"/>
        <w:ind w:firstLine="708"/>
        <w:jc w:val="both"/>
        <w:rPr>
          <w:szCs w:val="24"/>
        </w:rPr>
      </w:pPr>
    </w:p>
    <w:p w14:paraId="7FDEBD1C" w14:textId="77777777" w:rsidR="001D5EEA" w:rsidRDefault="001D5EEA" w:rsidP="001D5EEA">
      <w:pPr>
        <w:keepNext/>
        <w:keepLines/>
        <w:spacing w:after="0" w:line="360" w:lineRule="auto"/>
        <w:outlineLvl w:val="0"/>
        <w:rPr>
          <w:rFonts w:eastAsia="SimSun"/>
          <w:b/>
          <w:color w:val="00B0F0"/>
          <w:sz w:val="28"/>
          <w:szCs w:val="40"/>
        </w:rPr>
      </w:pPr>
      <w:bookmarkStart w:id="47" w:name="_Toc534829214"/>
      <w:bookmarkStart w:id="48" w:name="_Toc535854287"/>
      <w:r w:rsidRPr="001D5EEA">
        <w:rPr>
          <w:rFonts w:eastAsia="SimSun"/>
          <w:b/>
          <w:color w:val="00B0F0"/>
          <w:sz w:val="28"/>
          <w:szCs w:val="40"/>
        </w:rPr>
        <w:lastRenderedPageBreak/>
        <w:t>Stratejik Plan Üst Kurulu</w:t>
      </w:r>
      <w:bookmarkEnd w:id="47"/>
      <w:bookmarkEnd w:id="48"/>
    </w:p>
    <w:p w14:paraId="1F09E98A" w14:textId="77777777" w:rsidR="00AE442A" w:rsidRDefault="00AE442A" w:rsidP="00AE442A">
      <w:pPr>
        <w:pStyle w:val="ResimYazs"/>
        <w:rPr>
          <w:b/>
          <w:i w:val="0"/>
          <w:sz w:val="22"/>
        </w:rPr>
      </w:pPr>
    </w:p>
    <w:p w14:paraId="5A510B1A" w14:textId="57F85845" w:rsidR="00AE442A" w:rsidRPr="001D5EEA" w:rsidRDefault="00AE442A" w:rsidP="00AE442A">
      <w:pPr>
        <w:pStyle w:val="ResimYazs"/>
        <w:rPr>
          <w:rFonts w:eastAsia="SimSun"/>
          <w:b/>
          <w:i w:val="0"/>
          <w:color w:val="00B0F0"/>
          <w:sz w:val="36"/>
          <w:szCs w:val="40"/>
        </w:rPr>
      </w:pPr>
      <w:bookmarkStart w:id="49" w:name="_Toc535854435"/>
      <w:r w:rsidRPr="00AE442A">
        <w:rPr>
          <w:b/>
          <w:i w:val="0"/>
          <w:sz w:val="22"/>
        </w:rPr>
        <w:t xml:space="preserve">Tablo </w:t>
      </w:r>
      <w:r w:rsidRPr="00AE442A">
        <w:rPr>
          <w:b/>
          <w:i w:val="0"/>
          <w:sz w:val="22"/>
        </w:rPr>
        <w:fldChar w:fldCharType="begin"/>
      </w:r>
      <w:r w:rsidRPr="00AE442A">
        <w:rPr>
          <w:b/>
          <w:i w:val="0"/>
          <w:sz w:val="22"/>
        </w:rPr>
        <w:instrText xml:space="preserve"> SEQ Tablo \* ARABIC </w:instrText>
      </w:r>
      <w:r w:rsidRPr="00AE442A">
        <w:rPr>
          <w:b/>
          <w:i w:val="0"/>
          <w:sz w:val="22"/>
        </w:rPr>
        <w:fldChar w:fldCharType="separate"/>
      </w:r>
      <w:r w:rsidR="006E6EC7">
        <w:rPr>
          <w:b/>
          <w:i w:val="0"/>
          <w:noProof/>
          <w:sz w:val="22"/>
        </w:rPr>
        <w:t>1</w:t>
      </w:r>
      <w:r w:rsidRPr="00AE442A">
        <w:rPr>
          <w:b/>
          <w:i w:val="0"/>
          <w:sz w:val="22"/>
        </w:rPr>
        <w:fldChar w:fldCharType="end"/>
      </w:r>
      <w:r w:rsidRPr="00AE442A">
        <w:rPr>
          <w:b/>
          <w:i w:val="0"/>
          <w:sz w:val="22"/>
        </w:rPr>
        <w:t>: Stratejik Plan Üst Kurulu ve Stratejik Ekip Bilgileri</w:t>
      </w:r>
      <w:bookmarkEnd w:id="49"/>
    </w:p>
    <w:tbl>
      <w:tblPr>
        <w:tblStyle w:val="KlavuzuTablo4-Vurgu2"/>
        <w:tblW w:w="0" w:type="auto"/>
        <w:tblLook w:val="04A0" w:firstRow="1" w:lastRow="0" w:firstColumn="1" w:lastColumn="0" w:noHBand="0" w:noVBand="1"/>
      </w:tblPr>
      <w:tblGrid>
        <w:gridCol w:w="4390"/>
        <w:gridCol w:w="2126"/>
        <w:gridCol w:w="4252"/>
        <w:gridCol w:w="2410"/>
      </w:tblGrid>
      <w:tr w:rsidR="001D5EEA" w:rsidRPr="001D5EEA" w14:paraId="6F6308E3" w14:textId="77777777" w:rsidTr="00AE44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16" w:type="dxa"/>
            <w:gridSpan w:val="2"/>
          </w:tcPr>
          <w:p w14:paraId="7223D895" w14:textId="77777777" w:rsidR="001D5EEA" w:rsidRPr="001D5EEA" w:rsidRDefault="001D5EEA" w:rsidP="001D5EEA">
            <w:pPr>
              <w:spacing w:line="240" w:lineRule="auto"/>
              <w:jc w:val="center"/>
            </w:pPr>
            <w:r w:rsidRPr="001D5EEA">
              <w:rPr>
                <w:sz w:val="28"/>
              </w:rPr>
              <w:t>Üst Kurul Bilgileri</w:t>
            </w:r>
          </w:p>
        </w:tc>
        <w:tc>
          <w:tcPr>
            <w:tcW w:w="6662" w:type="dxa"/>
            <w:gridSpan w:val="2"/>
          </w:tcPr>
          <w:p w14:paraId="6438BACC" w14:textId="77777777" w:rsidR="001D5EEA" w:rsidRPr="001D5EEA" w:rsidRDefault="001D5EEA" w:rsidP="001D5EEA">
            <w:pPr>
              <w:spacing w:line="240" w:lineRule="auto"/>
              <w:jc w:val="center"/>
              <w:cnfStyle w:val="100000000000" w:firstRow="1" w:lastRow="0" w:firstColumn="0" w:lastColumn="0" w:oddVBand="0" w:evenVBand="0" w:oddHBand="0" w:evenHBand="0" w:firstRowFirstColumn="0" w:firstRowLastColumn="0" w:lastRowFirstColumn="0" w:lastRowLastColumn="0"/>
            </w:pPr>
            <w:r w:rsidRPr="001D5EEA">
              <w:rPr>
                <w:sz w:val="28"/>
              </w:rPr>
              <w:t>Ekip Bilgileri</w:t>
            </w:r>
          </w:p>
        </w:tc>
      </w:tr>
      <w:tr w:rsidR="00AE442A" w:rsidRPr="001D5EEA" w14:paraId="47016B20" w14:textId="77777777"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558D211" w14:textId="77777777" w:rsidR="001D5EEA" w:rsidRPr="001D5EEA" w:rsidRDefault="001D5EEA" w:rsidP="001D5EEA">
            <w:pPr>
              <w:spacing w:line="240" w:lineRule="auto"/>
              <w:jc w:val="center"/>
            </w:pPr>
            <w:r w:rsidRPr="001D5EEA">
              <w:t>Adı Soyadı</w:t>
            </w:r>
          </w:p>
        </w:tc>
        <w:tc>
          <w:tcPr>
            <w:tcW w:w="2126" w:type="dxa"/>
            <w:vAlign w:val="center"/>
          </w:tcPr>
          <w:p w14:paraId="7B7FBBB3" w14:textId="77777777"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c>
          <w:tcPr>
            <w:tcW w:w="4252" w:type="dxa"/>
            <w:vAlign w:val="center"/>
          </w:tcPr>
          <w:p w14:paraId="6E50C6F3" w14:textId="77777777"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Adı Soyadı</w:t>
            </w:r>
          </w:p>
        </w:tc>
        <w:tc>
          <w:tcPr>
            <w:tcW w:w="2410" w:type="dxa"/>
            <w:vAlign w:val="center"/>
          </w:tcPr>
          <w:p w14:paraId="2BED3B1C" w14:textId="77777777"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r>
      <w:tr w:rsidR="00A90720" w:rsidRPr="001D5EEA" w14:paraId="1A6BA29F" w14:textId="77777777"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C778F2E" w14:textId="4F3CCB69" w:rsidR="00A90720" w:rsidRPr="001D5EEA" w:rsidRDefault="00CA21C4" w:rsidP="00A90720">
            <w:pPr>
              <w:spacing w:line="240" w:lineRule="auto"/>
              <w:rPr>
                <w:sz w:val="20"/>
              </w:rPr>
            </w:pPr>
            <w:ins w:id="50" w:author="Windows Kullanıcısı" w:date="2019-02-18T12:14:00Z">
              <w:r>
                <w:rPr>
                  <w:sz w:val="20"/>
                </w:rPr>
                <w:t>MUSTAFA KAYA</w:t>
              </w:r>
            </w:ins>
          </w:p>
        </w:tc>
        <w:tc>
          <w:tcPr>
            <w:tcW w:w="2126" w:type="dxa"/>
            <w:vAlign w:val="center"/>
          </w:tcPr>
          <w:p w14:paraId="31BCA869" w14:textId="7748C36A" w:rsidR="00A90720" w:rsidRPr="001D5EEA" w:rsidRDefault="00A90720" w:rsidP="00A90720">
            <w:pPr>
              <w:spacing w:line="240" w:lineRule="auto"/>
              <w:jc w:val="center"/>
              <w:cnfStyle w:val="000000000000" w:firstRow="0" w:lastRow="0" w:firstColumn="0" w:lastColumn="0" w:oddVBand="0" w:evenVBand="0" w:oddHBand="0" w:evenHBand="0" w:firstRowFirstColumn="0" w:firstRowLastColumn="0" w:lastRowFirstColumn="0" w:lastRowLastColumn="0"/>
            </w:pPr>
            <w:ins w:id="51" w:author="Windows Kullanıcısı" w:date="2019-02-12T13:02:00Z">
              <w:r>
                <w:t>MÜDÜR</w:t>
              </w:r>
            </w:ins>
          </w:p>
        </w:tc>
        <w:tc>
          <w:tcPr>
            <w:tcW w:w="4252" w:type="dxa"/>
            <w:vAlign w:val="center"/>
          </w:tcPr>
          <w:p w14:paraId="2D958FAC" w14:textId="334F6CAB" w:rsidR="00A90720" w:rsidRPr="001D5EEA" w:rsidRDefault="00CA21C4" w:rsidP="00A90720">
            <w:pPr>
              <w:spacing w:line="240" w:lineRule="auto"/>
              <w:cnfStyle w:val="000000000000" w:firstRow="0" w:lastRow="0" w:firstColumn="0" w:lastColumn="0" w:oddVBand="0" w:evenVBand="0" w:oddHBand="0" w:evenHBand="0" w:firstRowFirstColumn="0" w:firstRowLastColumn="0" w:lastRowFirstColumn="0" w:lastRowLastColumn="0"/>
            </w:pPr>
            <w:ins w:id="52" w:author="Windows Kullanıcısı" w:date="2019-02-18T12:15:00Z">
              <w:r>
                <w:rPr>
                  <w:sz w:val="20"/>
                </w:rPr>
                <w:t>EDA YAŞAR</w:t>
              </w:r>
            </w:ins>
          </w:p>
        </w:tc>
        <w:tc>
          <w:tcPr>
            <w:tcW w:w="2410" w:type="dxa"/>
            <w:vAlign w:val="center"/>
          </w:tcPr>
          <w:p w14:paraId="5DB596EB" w14:textId="69E22C39" w:rsidR="00A90720" w:rsidRPr="00CA21C4" w:rsidRDefault="00A90720" w:rsidP="00A90720">
            <w:pPr>
              <w:spacing w:line="240" w:lineRule="auto"/>
              <w:jc w:val="center"/>
              <w:cnfStyle w:val="000000000000" w:firstRow="0" w:lastRow="0" w:firstColumn="0" w:lastColumn="0" w:oddVBand="0" w:evenVBand="0" w:oddHBand="0" w:evenHBand="0" w:firstRowFirstColumn="0" w:firstRowLastColumn="0" w:lastRowFirstColumn="0" w:lastRowLastColumn="0"/>
              <w:rPr>
                <w:sz w:val="20"/>
                <w:rPrChange w:id="53" w:author="Windows Kullanıcısı" w:date="2019-02-18T12:16:00Z">
                  <w:rPr/>
                </w:rPrChange>
              </w:rPr>
            </w:pPr>
            <w:ins w:id="54" w:author="Windows Kullanıcısı" w:date="2019-02-12T13:03:00Z">
              <w:r w:rsidRPr="00CA21C4">
                <w:rPr>
                  <w:sz w:val="20"/>
                  <w:rPrChange w:id="55" w:author="Windows Kullanıcısı" w:date="2019-02-18T12:16:00Z">
                    <w:rPr/>
                  </w:rPrChange>
                </w:rPr>
                <w:t>MÜDÜR YRD</w:t>
              </w:r>
            </w:ins>
          </w:p>
        </w:tc>
      </w:tr>
      <w:tr w:rsidR="00A90720" w:rsidRPr="001D5EEA" w14:paraId="1C47C2A3" w14:textId="77777777"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E4A5ACC" w14:textId="438BD3D8" w:rsidR="00A90720" w:rsidRPr="001D5EEA" w:rsidRDefault="00CA21C4" w:rsidP="00A90720">
            <w:pPr>
              <w:spacing w:line="240" w:lineRule="auto"/>
              <w:rPr>
                <w:sz w:val="20"/>
              </w:rPr>
            </w:pPr>
            <w:ins w:id="56" w:author="Windows Kullanıcısı" w:date="2019-02-18T12:14:00Z">
              <w:r>
                <w:rPr>
                  <w:sz w:val="20"/>
                </w:rPr>
                <w:t>EDA YAŞAR</w:t>
              </w:r>
            </w:ins>
          </w:p>
        </w:tc>
        <w:tc>
          <w:tcPr>
            <w:tcW w:w="2126" w:type="dxa"/>
            <w:vAlign w:val="center"/>
          </w:tcPr>
          <w:p w14:paraId="7589FDF3" w14:textId="365621B2" w:rsidR="00A90720" w:rsidRPr="001D5EEA" w:rsidRDefault="00A90720" w:rsidP="00A90720">
            <w:pPr>
              <w:spacing w:line="240" w:lineRule="auto"/>
              <w:jc w:val="center"/>
              <w:cnfStyle w:val="000000100000" w:firstRow="0" w:lastRow="0" w:firstColumn="0" w:lastColumn="0" w:oddVBand="0" w:evenVBand="0" w:oddHBand="1" w:evenHBand="0" w:firstRowFirstColumn="0" w:firstRowLastColumn="0" w:lastRowFirstColumn="0" w:lastRowLastColumn="0"/>
            </w:pPr>
            <w:ins w:id="57" w:author="Windows Kullanıcısı" w:date="2019-02-12T13:02:00Z">
              <w:r>
                <w:t>MÜDÜR YRD</w:t>
              </w:r>
            </w:ins>
          </w:p>
        </w:tc>
        <w:tc>
          <w:tcPr>
            <w:tcW w:w="4252" w:type="dxa"/>
            <w:vAlign w:val="center"/>
          </w:tcPr>
          <w:p w14:paraId="49E05C2C" w14:textId="2B25D37A" w:rsidR="00A90720" w:rsidRPr="001D5EEA" w:rsidRDefault="00CA21C4" w:rsidP="00A90720">
            <w:pPr>
              <w:spacing w:line="240" w:lineRule="auto"/>
              <w:cnfStyle w:val="000000100000" w:firstRow="0" w:lastRow="0" w:firstColumn="0" w:lastColumn="0" w:oddVBand="0" w:evenVBand="0" w:oddHBand="1" w:evenHBand="0" w:firstRowFirstColumn="0" w:firstRowLastColumn="0" w:lastRowFirstColumn="0" w:lastRowLastColumn="0"/>
            </w:pPr>
            <w:ins w:id="58" w:author="Windows Kullanıcısı" w:date="2019-02-18T12:15:00Z">
              <w:r>
                <w:rPr>
                  <w:sz w:val="20"/>
                </w:rPr>
                <w:t>CANSU KAŞLOĞLU</w:t>
              </w:r>
            </w:ins>
          </w:p>
        </w:tc>
        <w:tc>
          <w:tcPr>
            <w:tcW w:w="2410" w:type="dxa"/>
            <w:vAlign w:val="center"/>
          </w:tcPr>
          <w:p w14:paraId="3F3CD86E" w14:textId="652FA72E" w:rsidR="00A90720" w:rsidRPr="00CA21C4" w:rsidRDefault="00A90720" w:rsidP="00A90720">
            <w:pPr>
              <w:spacing w:line="240" w:lineRule="auto"/>
              <w:jc w:val="center"/>
              <w:cnfStyle w:val="000000100000" w:firstRow="0" w:lastRow="0" w:firstColumn="0" w:lastColumn="0" w:oddVBand="0" w:evenVBand="0" w:oddHBand="1" w:evenHBand="0" w:firstRowFirstColumn="0" w:firstRowLastColumn="0" w:lastRowFirstColumn="0" w:lastRowLastColumn="0"/>
              <w:rPr>
                <w:sz w:val="20"/>
                <w:rPrChange w:id="59" w:author="Windows Kullanıcısı" w:date="2019-02-18T12:16:00Z">
                  <w:rPr/>
                </w:rPrChange>
              </w:rPr>
            </w:pPr>
            <w:ins w:id="60" w:author="Windows Kullanıcısı" w:date="2019-02-12T13:03:00Z">
              <w:r w:rsidRPr="00CA21C4">
                <w:rPr>
                  <w:sz w:val="20"/>
                  <w:rPrChange w:id="61" w:author="Windows Kullanıcısı" w:date="2019-02-18T12:16:00Z">
                    <w:rPr/>
                  </w:rPrChange>
                </w:rPr>
                <w:t>ÖĞRETMEN</w:t>
              </w:r>
            </w:ins>
          </w:p>
        </w:tc>
      </w:tr>
      <w:tr w:rsidR="00A90720" w:rsidRPr="001D5EEA" w14:paraId="11CBF69B" w14:textId="77777777"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802B66B" w14:textId="36913A44" w:rsidR="00A90720" w:rsidRPr="001D5EEA" w:rsidRDefault="00CA21C4" w:rsidP="00A90720">
            <w:pPr>
              <w:spacing w:line="240" w:lineRule="auto"/>
              <w:rPr>
                <w:sz w:val="20"/>
              </w:rPr>
            </w:pPr>
            <w:ins w:id="62" w:author="Windows Kullanıcısı" w:date="2019-02-18T12:14:00Z">
              <w:r>
                <w:rPr>
                  <w:sz w:val="20"/>
                </w:rPr>
                <w:t>CANSU KAŞLOĞLU</w:t>
              </w:r>
            </w:ins>
          </w:p>
        </w:tc>
        <w:tc>
          <w:tcPr>
            <w:tcW w:w="2126" w:type="dxa"/>
            <w:vAlign w:val="center"/>
          </w:tcPr>
          <w:p w14:paraId="6B1CDA1F" w14:textId="344E89B1" w:rsidR="00A90720" w:rsidRPr="001D5EEA" w:rsidRDefault="00A90720" w:rsidP="00A90720">
            <w:pPr>
              <w:spacing w:line="240" w:lineRule="auto"/>
              <w:jc w:val="center"/>
              <w:cnfStyle w:val="000000000000" w:firstRow="0" w:lastRow="0" w:firstColumn="0" w:lastColumn="0" w:oddVBand="0" w:evenVBand="0" w:oddHBand="0" w:evenHBand="0" w:firstRowFirstColumn="0" w:firstRowLastColumn="0" w:lastRowFirstColumn="0" w:lastRowLastColumn="0"/>
            </w:pPr>
            <w:ins w:id="63" w:author="Windows Kullanıcısı" w:date="2019-02-12T13:02:00Z">
              <w:r>
                <w:t>ÖĞRETMEN</w:t>
              </w:r>
            </w:ins>
          </w:p>
        </w:tc>
        <w:tc>
          <w:tcPr>
            <w:tcW w:w="4252" w:type="dxa"/>
            <w:vAlign w:val="center"/>
          </w:tcPr>
          <w:p w14:paraId="4CE8BA64" w14:textId="4B9521D9" w:rsidR="00A90720" w:rsidRPr="00CA21C4" w:rsidRDefault="00CA21C4" w:rsidP="00A90720">
            <w:pPr>
              <w:spacing w:line="240" w:lineRule="auto"/>
              <w:cnfStyle w:val="000000000000" w:firstRow="0" w:lastRow="0" w:firstColumn="0" w:lastColumn="0" w:oddVBand="0" w:evenVBand="0" w:oddHBand="0" w:evenHBand="0" w:firstRowFirstColumn="0" w:firstRowLastColumn="0" w:lastRowFirstColumn="0" w:lastRowLastColumn="0"/>
              <w:rPr>
                <w:sz w:val="20"/>
                <w:rPrChange w:id="64" w:author="Windows Kullanıcısı" w:date="2019-02-18T12:16:00Z">
                  <w:rPr/>
                </w:rPrChange>
              </w:rPr>
            </w:pPr>
            <w:ins w:id="65" w:author="Windows Kullanıcısı" w:date="2019-02-18T12:15:00Z">
              <w:r>
                <w:rPr>
                  <w:sz w:val="20"/>
                </w:rPr>
                <w:t>SEVGİ ERSEÇEN</w:t>
              </w:r>
            </w:ins>
          </w:p>
        </w:tc>
        <w:tc>
          <w:tcPr>
            <w:tcW w:w="2410" w:type="dxa"/>
            <w:vAlign w:val="center"/>
          </w:tcPr>
          <w:p w14:paraId="17437429" w14:textId="1263D933" w:rsidR="00A90720" w:rsidRPr="00CA21C4" w:rsidRDefault="00CA21C4" w:rsidP="00A90720">
            <w:pPr>
              <w:jc w:val="center"/>
              <w:cnfStyle w:val="000000000000" w:firstRow="0" w:lastRow="0" w:firstColumn="0" w:lastColumn="0" w:oddVBand="0" w:evenVBand="0" w:oddHBand="0" w:evenHBand="0" w:firstRowFirstColumn="0" w:firstRowLastColumn="0" w:lastRowFirstColumn="0" w:lastRowLastColumn="0"/>
              <w:rPr>
                <w:sz w:val="20"/>
                <w:rPrChange w:id="66" w:author="Windows Kullanıcısı" w:date="2019-02-18T12:16:00Z">
                  <w:rPr/>
                </w:rPrChange>
              </w:rPr>
            </w:pPr>
            <w:ins w:id="67" w:author="Windows Kullanıcısı" w:date="2019-02-18T12:16:00Z">
              <w:r w:rsidRPr="00CA21C4">
                <w:rPr>
                  <w:sz w:val="20"/>
                  <w:rPrChange w:id="68" w:author="Windows Kullanıcısı" w:date="2019-02-18T12:16:00Z">
                    <w:rPr/>
                  </w:rPrChange>
                </w:rPr>
                <w:t>USTA ÖĞRETİCİ</w:t>
              </w:r>
            </w:ins>
          </w:p>
        </w:tc>
      </w:tr>
      <w:tr w:rsidR="00A90720" w:rsidRPr="001D5EEA" w14:paraId="055A3D29" w14:textId="77777777"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58C04424" w14:textId="2FC720DB" w:rsidR="00A90720" w:rsidRPr="001D5EEA" w:rsidRDefault="00CA21C4" w:rsidP="00A90720">
            <w:pPr>
              <w:spacing w:line="240" w:lineRule="auto"/>
              <w:rPr>
                <w:sz w:val="20"/>
              </w:rPr>
            </w:pPr>
            <w:ins w:id="69" w:author="Windows Kullanıcısı" w:date="2019-02-18T12:14:00Z">
              <w:r>
                <w:rPr>
                  <w:sz w:val="20"/>
                </w:rPr>
                <w:t>SEVGİ ERSEÇEN</w:t>
              </w:r>
            </w:ins>
          </w:p>
        </w:tc>
        <w:tc>
          <w:tcPr>
            <w:tcW w:w="2126" w:type="dxa"/>
            <w:vAlign w:val="center"/>
          </w:tcPr>
          <w:p w14:paraId="6302FCE1" w14:textId="14ED2210" w:rsidR="00A90720" w:rsidRPr="001D5EEA" w:rsidRDefault="00A90720" w:rsidP="00A90720">
            <w:pPr>
              <w:spacing w:line="240" w:lineRule="auto"/>
              <w:jc w:val="center"/>
              <w:cnfStyle w:val="000000100000" w:firstRow="0" w:lastRow="0" w:firstColumn="0" w:lastColumn="0" w:oddVBand="0" w:evenVBand="0" w:oddHBand="1" w:evenHBand="0" w:firstRowFirstColumn="0" w:firstRowLastColumn="0" w:lastRowFirstColumn="0" w:lastRowLastColumn="0"/>
            </w:pPr>
            <w:ins w:id="70" w:author="Windows Kullanıcısı" w:date="2019-02-12T13:03:00Z">
              <w:r>
                <w:t>ÖĞRETMEN</w:t>
              </w:r>
            </w:ins>
          </w:p>
        </w:tc>
        <w:tc>
          <w:tcPr>
            <w:tcW w:w="4252" w:type="dxa"/>
            <w:vAlign w:val="center"/>
          </w:tcPr>
          <w:p w14:paraId="04AC41D9" w14:textId="45CD7562" w:rsidR="00A90720" w:rsidRPr="00CA21C4" w:rsidRDefault="00CA21C4" w:rsidP="00A90720">
            <w:pPr>
              <w:spacing w:line="240" w:lineRule="auto"/>
              <w:cnfStyle w:val="000000100000" w:firstRow="0" w:lastRow="0" w:firstColumn="0" w:lastColumn="0" w:oddVBand="0" w:evenVBand="0" w:oddHBand="1" w:evenHBand="0" w:firstRowFirstColumn="0" w:firstRowLastColumn="0" w:lastRowFirstColumn="0" w:lastRowLastColumn="0"/>
              <w:rPr>
                <w:sz w:val="20"/>
                <w:rPrChange w:id="71" w:author="Windows Kullanıcısı" w:date="2019-02-18T12:16:00Z">
                  <w:rPr/>
                </w:rPrChange>
              </w:rPr>
            </w:pPr>
            <w:ins w:id="72" w:author="Windows Kullanıcısı" w:date="2019-02-18T12:15:00Z">
              <w:r w:rsidRPr="00CA21C4">
                <w:rPr>
                  <w:sz w:val="20"/>
                  <w:rPrChange w:id="73" w:author="Windows Kullanıcısı" w:date="2019-02-18T12:16:00Z">
                    <w:rPr/>
                  </w:rPrChange>
                </w:rPr>
                <w:t>SEMA NUR TOKAT</w:t>
              </w:r>
            </w:ins>
          </w:p>
        </w:tc>
        <w:tc>
          <w:tcPr>
            <w:tcW w:w="2410" w:type="dxa"/>
            <w:vAlign w:val="center"/>
          </w:tcPr>
          <w:p w14:paraId="5F66C9D8" w14:textId="78C8A061" w:rsidR="00A90720" w:rsidRPr="00CA21C4" w:rsidRDefault="00CA21C4" w:rsidP="00A90720">
            <w:pPr>
              <w:jc w:val="center"/>
              <w:cnfStyle w:val="000000100000" w:firstRow="0" w:lastRow="0" w:firstColumn="0" w:lastColumn="0" w:oddVBand="0" w:evenVBand="0" w:oddHBand="1" w:evenHBand="0" w:firstRowFirstColumn="0" w:firstRowLastColumn="0" w:lastRowFirstColumn="0" w:lastRowLastColumn="0"/>
              <w:rPr>
                <w:sz w:val="20"/>
                <w:rPrChange w:id="74" w:author="Windows Kullanıcısı" w:date="2019-02-18T12:16:00Z">
                  <w:rPr/>
                </w:rPrChange>
              </w:rPr>
            </w:pPr>
            <w:ins w:id="75" w:author="Windows Kullanıcısı" w:date="2019-02-18T12:16:00Z">
              <w:r w:rsidRPr="00CA21C4">
                <w:rPr>
                  <w:sz w:val="20"/>
                  <w:rPrChange w:id="76" w:author="Windows Kullanıcısı" w:date="2019-02-18T12:16:00Z">
                    <w:rPr/>
                  </w:rPrChange>
                </w:rPr>
                <w:t>USTA ÖĞRETİCİ</w:t>
              </w:r>
            </w:ins>
          </w:p>
        </w:tc>
      </w:tr>
      <w:tr w:rsidR="00A90720" w:rsidRPr="001D5EEA" w14:paraId="2F189F38" w14:textId="77777777"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1E911A1" w14:textId="0544428F" w:rsidR="00A90720" w:rsidRPr="001D5EEA" w:rsidRDefault="00CA21C4" w:rsidP="00A90720">
            <w:pPr>
              <w:spacing w:line="240" w:lineRule="auto"/>
              <w:rPr>
                <w:sz w:val="20"/>
              </w:rPr>
            </w:pPr>
            <w:ins w:id="77" w:author="Windows Kullanıcısı" w:date="2019-02-18T12:14:00Z">
              <w:r>
                <w:rPr>
                  <w:sz w:val="20"/>
                </w:rPr>
                <w:t>SEMA NUR TOKAT</w:t>
              </w:r>
            </w:ins>
          </w:p>
        </w:tc>
        <w:tc>
          <w:tcPr>
            <w:tcW w:w="2126" w:type="dxa"/>
            <w:vAlign w:val="center"/>
          </w:tcPr>
          <w:p w14:paraId="15562F1F" w14:textId="26BA28FD" w:rsidR="00A90720" w:rsidRPr="001D5EEA" w:rsidRDefault="00CA21C4" w:rsidP="00A90720">
            <w:pPr>
              <w:spacing w:line="240" w:lineRule="auto"/>
              <w:jc w:val="center"/>
              <w:cnfStyle w:val="000000000000" w:firstRow="0" w:lastRow="0" w:firstColumn="0" w:lastColumn="0" w:oddVBand="0" w:evenVBand="0" w:oddHBand="0" w:evenHBand="0" w:firstRowFirstColumn="0" w:firstRowLastColumn="0" w:lastRowFirstColumn="0" w:lastRowLastColumn="0"/>
            </w:pPr>
            <w:ins w:id="78" w:author="Windows Kullanıcısı" w:date="2019-02-18T12:15:00Z">
              <w:r>
                <w:t>ÖĞRETMEN</w:t>
              </w:r>
            </w:ins>
          </w:p>
        </w:tc>
        <w:tc>
          <w:tcPr>
            <w:tcW w:w="4252" w:type="dxa"/>
            <w:vAlign w:val="center"/>
          </w:tcPr>
          <w:p w14:paraId="265A85D0" w14:textId="5206EFA8" w:rsidR="00A90720" w:rsidRPr="00CA21C4" w:rsidRDefault="00CA21C4" w:rsidP="00A90720">
            <w:pPr>
              <w:spacing w:line="240" w:lineRule="auto"/>
              <w:cnfStyle w:val="000000000000" w:firstRow="0" w:lastRow="0" w:firstColumn="0" w:lastColumn="0" w:oddVBand="0" w:evenVBand="0" w:oddHBand="0" w:evenHBand="0" w:firstRowFirstColumn="0" w:firstRowLastColumn="0" w:lastRowFirstColumn="0" w:lastRowLastColumn="0"/>
              <w:rPr>
                <w:sz w:val="20"/>
                <w:rPrChange w:id="79" w:author="Windows Kullanıcısı" w:date="2019-02-18T12:16:00Z">
                  <w:rPr/>
                </w:rPrChange>
              </w:rPr>
            </w:pPr>
            <w:ins w:id="80" w:author="Windows Kullanıcısı" w:date="2019-02-18T12:15:00Z">
              <w:r w:rsidRPr="00CA21C4">
                <w:rPr>
                  <w:sz w:val="20"/>
                  <w:rPrChange w:id="81" w:author="Windows Kullanıcısı" w:date="2019-02-18T12:16:00Z">
                    <w:rPr/>
                  </w:rPrChange>
                </w:rPr>
                <w:t>YILMAZ ÇETİNKAYA</w:t>
              </w:r>
            </w:ins>
          </w:p>
        </w:tc>
        <w:tc>
          <w:tcPr>
            <w:tcW w:w="2410" w:type="dxa"/>
            <w:vAlign w:val="center"/>
          </w:tcPr>
          <w:p w14:paraId="79CC5653" w14:textId="72402345" w:rsidR="00A90720" w:rsidRPr="00CA21C4" w:rsidRDefault="00CA21C4" w:rsidP="00A90720">
            <w:pPr>
              <w:jc w:val="center"/>
              <w:cnfStyle w:val="000000000000" w:firstRow="0" w:lastRow="0" w:firstColumn="0" w:lastColumn="0" w:oddVBand="0" w:evenVBand="0" w:oddHBand="0" w:evenHBand="0" w:firstRowFirstColumn="0" w:firstRowLastColumn="0" w:lastRowFirstColumn="0" w:lastRowLastColumn="0"/>
              <w:rPr>
                <w:sz w:val="20"/>
                <w:rPrChange w:id="82" w:author="Windows Kullanıcısı" w:date="2019-02-18T12:16:00Z">
                  <w:rPr/>
                </w:rPrChange>
              </w:rPr>
            </w:pPr>
            <w:ins w:id="83" w:author="Windows Kullanıcısı" w:date="2019-02-18T12:15:00Z">
              <w:r w:rsidRPr="00CA21C4">
                <w:rPr>
                  <w:sz w:val="20"/>
                  <w:rPrChange w:id="84" w:author="Windows Kullanıcısı" w:date="2019-02-18T12:16:00Z">
                    <w:rPr/>
                  </w:rPrChange>
                </w:rPr>
                <w:t>VHKİ</w:t>
              </w:r>
            </w:ins>
          </w:p>
        </w:tc>
      </w:tr>
    </w:tbl>
    <w:p w14:paraId="5EA104ED" w14:textId="77777777" w:rsidR="00AE442A" w:rsidRDefault="00AE442A" w:rsidP="00AE442A">
      <w:pPr>
        <w:pStyle w:val="ResimYazs"/>
        <w:rPr>
          <w:b/>
          <w:i w:val="0"/>
          <w:sz w:val="22"/>
        </w:rPr>
      </w:pPr>
    </w:p>
    <w:p w14:paraId="6246F347" w14:textId="0CC194C3" w:rsidR="001D5EEA" w:rsidRDefault="001D5EEA" w:rsidP="001D5EEA">
      <w:pPr>
        <w:autoSpaceDE w:val="0"/>
        <w:autoSpaceDN w:val="0"/>
        <w:adjustRightInd w:val="0"/>
        <w:spacing w:after="0" w:line="360" w:lineRule="auto"/>
        <w:ind w:firstLine="708"/>
        <w:jc w:val="both"/>
        <w:rPr>
          <w:szCs w:val="24"/>
        </w:rPr>
      </w:pPr>
    </w:p>
    <w:p w14:paraId="7974A29A" w14:textId="0A8EDCC5" w:rsidR="00454D00" w:rsidRDefault="00454D00" w:rsidP="001D5EEA">
      <w:pPr>
        <w:autoSpaceDE w:val="0"/>
        <w:autoSpaceDN w:val="0"/>
        <w:adjustRightInd w:val="0"/>
        <w:spacing w:after="0" w:line="360" w:lineRule="auto"/>
        <w:ind w:firstLine="708"/>
        <w:jc w:val="both"/>
        <w:rPr>
          <w:szCs w:val="24"/>
        </w:rPr>
      </w:pPr>
    </w:p>
    <w:p w14:paraId="25B8178F" w14:textId="226C7FF3" w:rsidR="00454D00" w:rsidRDefault="00454D00" w:rsidP="001D5EEA">
      <w:pPr>
        <w:autoSpaceDE w:val="0"/>
        <w:autoSpaceDN w:val="0"/>
        <w:adjustRightInd w:val="0"/>
        <w:spacing w:after="0" w:line="360" w:lineRule="auto"/>
        <w:ind w:firstLine="708"/>
        <w:jc w:val="both"/>
        <w:rPr>
          <w:szCs w:val="24"/>
        </w:rPr>
      </w:pPr>
    </w:p>
    <w:p w14:paraId="37754D31" w14:textId="2A1F2852" w:rsidR="00454D00" w:rsidRDefault="00454D00" w:rsidP="001D5EEA">
      <w:pPr>
        <w:autoSpaceDE w:val="0"/>
        <w:autoSpaceDN w:val="0"/>
        <w:adjustRightInd w:val="0"/>
        <w:spacing w:after="0" w:line="360" w:lineRule="auto"/>
        <w:ind w:firstLine="708"/>
        <w:jc w:val="both"/>
        <w:rPr>
          <w:szCs w:val="24"/>
        </w:rPr>
      </w:pPr>
    </w:p>
    <w:p w14:paraId="085A8B43" w14:textId="77777777" w:rsidR="00454D00" w:rsidRDefault="00454D00" w:rsidP="001D5EEA">
      <w:pPr>
        <w:autoSpaceDE w:val="0"/>
        <w:autoSpaceDN w:val="0"/>
        <w:adjustRightInd w:val="0"/>
        <w:spacing w:after="0" w:line="360" w:lineRule="auto"/>
        <w:ind w:firstLine="708"/>
        <w:jc w:val="both"/>
        <w:rPr>
          <w:szCs w:val="24"/>
        </w:rPr>
      </w:pPr>
    </w:p>
    <w:p w14:paraId="56EFDC4F" w14:textId="77777777" w:rsidR="001D5EEA" w:rsidRDefault="001D5EEA" w:rsidP="001D5EEA">
      <w:pPr>
        <w:autoSpaceDE w:val="0"/>
        <w:autoSpaceDN w:val="0"/>
        <w:adjustRightInd w:val="0"/>
        <w:spacing w:after="0" w:line="360" w:lineRule="auto"/>
        <w:ind w:firstLine="708"/>
        <w:jc w:val="both"/>
        <w:rPr>
          <w:szCs w:val="24"/>
        </w:rPr>
      </w:pPr>
    </w:p>
    <w:p w14:paraId="4AE3A3A8" w14:textId="77777777" w:rsidR="001D5EEA" w:rsidRDefault="001D5EEA" w:rsidP="001D5EEA">
      <w:pPr>
        <w:autoSpaceDE w:val="0"/>
        <w:autoSpaceDN w:val="0"/>
        <w:adjustRightInd w:val="0"/>
        <w:spacing w:after="0" w:line="360" w:lineRule="auto"/>
        <w:ind w:firstLine="708"/>
        <w:jc w:val="both"/>
        <w:rPr>
          <w:szCs w:val="24"/>
        </w:rPr>
      </w:pPr>
    </w:p>
    <w:p w14:paraId="1A0A3F85" w14:textId="77777777" w:rsidR="001D5EEA" w:rsidRDefault="001D5EEA" w:rsidP="001D5EEA">
      <w:pPr>
        <w:autoSpaceDE w:val="0"/>
        <w:autoSpaceDN w:val="0"/>
        <w:adjustRightInd w:val="0"/>
        <w:spacing w:after="0" w:line="360" w:lineRule="auto"/>
        <w:ind w:firstLine="708"/>
        <w:jc w:val="both"/>
        <w:rPr>
          <w:szCs w:val="24"/>
        </w:rPr>
      </w:pPr>
    </w:p>
    <w:p w14:paraId="1633A2D7" w14:textId="77777777" w:rsidR="001D5EEA" w:rsidRDefault="001D5EEA" w:rsidP="001D5EEA">
      <w:pPr>
        <w:autoSpaceDE w:val="0"/>
        <w:autoSpaceDN w:val="0"/>
        <w:adjustRightInd w:val="0"/>
        <w:spacing w:after="0" w:line="360" w:lineRule="auto"/>
        <w:ind w:firstLine="708"/>
        <w:jc w:val="both"/>
        <w:rPr>
          <w:szCs w:val="24"/>
        </w:rPr>
      </w:pPr>
    </w:p>
    <w:p w14:paraId="55FADD8F" w14:textId="32B23017" w:rsidR="001D5EEA" w:rsidRDefault="001D5EEA" w:rsidP="008935F4">
      <w:pPr>
        <w:spacing w:line="360" w:lineRule="auto"/>
        <w:jc w:val="center"/>
      </w:pPr>
    </w:p>
    <w:p w14:paraId="78EBB573" w14:textId="059CE77B" w:rsidR="00454D00" w:rsidRDefault="00454D00" w:rsidP="008935F4">
      <w:pPr>
        <w:spacing w:line="360" w:lineRule="auto"/>
        <w:jc w:val="center"/>
      </w:pPr>
    </w:p>
    <w:p w14:paraId="6F68FFF8" w14:textId="2A30C654" w:rsidR="00454D00" w:rsidRDefault="00454D00" w:rsidP="008935F4">
      <w:pPr>
        <w:spacing w:line="360" w:lineRule="auto"/>
        <w:jc w:val="center"/>
      </w:pPr>
    </w:p>
    <w:p w14:paraId="2C355A76" w14:textId="77777777" w:rsidR="00454D00" w:rsidRDefault="00454D00" w:rsidP="008935F4">
      <w:pPr>
        <w:spacing w:line="360" w:lineRule="auto"/>
        <w:jc w:val="center"/>
      </w:pPr>
    </w:p>
    <w:p w14:paraId="32D3D4EB" w14:textId="77777777"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Pr="001D5EEA">
        <w:rPr>
          <w:color w:val="FFFFFF" w:themeColor="background1"/>
          <w:sz w:val="96"/>
          <w:szCs w:val="96"/>
        </w:rPr>
        <w:t xml:space="preserve"> </w:t>
      </w:r>
      <w:r w:rsidR="00454D00" w:rsidRPr="001D5EEA">
        <w:rPr>
          <w:color w:val="FFFFFF" w:themeColor="background1"/>
          <w:sz w:val="96"/>
          <w:szCs w:val="96"/>
        </w:rPr>
        <w:t>BÖLÜM</w:t>
      </w:r>
    </w:p>
    <w:p w14:paraId="71077A84" w14:textId="1CF2FE77"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r w:rsidR="00454D00" w:rsidRPr="001D5EEA">
        <w:rPr>
          <w:color w:val="FFFFFF" w:themeColor="background1"/>
          <w:sz w:val="96"/>
          <w:szCs w:val="96"/>
        </w:rPr>
        <w:t xml:space="preserve"> </w:t>
      </w:r>
    </w:p>
    <w:p w14:paraId="14128D6B" w14:textId="15DC2175" w:rsidR="001D5EEA" w:rsidRDefault="001D5EEA" w:rsidP="008935F4">
      <w:pPr>
        <w:spacing w:line="360" w:lineRule="auto"/>
        <w:jc w:val="center"/>
      </w:pPr>
    </w:p>
    <w:p w14:paraId="38FC4F02" w14:textId="426FE0D5" w:rsidR="00454D00" w:rsidRDefault="00454D00" w:rsidP="008935F4">
      <w:pPr>
        <w:spacing w:line="360" w:lineRule="auto"/>
        <w:jc w:val="center"/>
      </w:pPr>
    </w:p>
    <w:p w14:paraId="591134CD" w14:textId="04238C1F" w:rsidR="00454D00" w:rsidRDefault="00454D00" w:rsidP="008935F4">
      <w:pPr>
        <w:spacing w:line="360" w:lineRule="auto"/>
        <w:jc w:val="center"/>
      </w:pPr>
    </w:p>
    <w:p w14:paraId="62C32719" w14:textId="73BFDFDE" w:rsidR="00454D00" w:rsidRDefault="00454D00" w:rsidP="008935F4">
      <w:pPr>
        <w:spacing w:line="360" w:lineRule="auto"/>
        <w:jc w:val="center"/>
      </w:pPr>
    </w:p>
    <w:p w14:paraId="22FC362B" w14:textId="40B6E677" w:rsidR="00454D00" w:rsidRDefault="00454D00" w:rsidP="008935F4">
      <w:pPr>
        <w:spacing w:line="360" w:lineRule="auto"/>
        <w:jc w:val="center"/>
      </w:pPr>
    </w:p>
    <w:p w14:paraId="43B42AB6" w14:textId="71D76CE5" w:rsidR="00454D00" w:rsidRDefault="00454D00" w:rsidP="008935F4">
      <w:pPr>
        <w:spacing w:line="360" w:lineRule="auto"/>
        <w:jc w:val="center"/>
      </w:pPr>
    </w:p>
    <w:p w14:paraId="267A01E4" w14:textId="2F4D1E4A"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85" w:name="_Toc535854288"/>
      <w:r w:rsidRPr="00B908D9">
        <w:rPr>
          <w:rFonts w:eastAsia="SimSun"/>
          <w:b/>
          <w:color w:val="C45911" w:themeColor="accent2" w:themeShade="BF"/>
          <w:sz w:val="28"/>
          <w:szCs w:val="24"/>
        </w:rPr>
        <w:lastRenderedPageBreak/>
        <w:t>DURUM ANALİZİ</w:t>
      </w:r>
      <w:bookmarkEnd w:id="85"/>
    </w:p>
    <w:p w14:paraId="3C8FBB26" w14:textId="02815E5F"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86"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86"/>
    </w:p>
    <w:p w14:paraId="7F11D93C" w14:textId="17436569" w:rsidR="00454D00" w:rsidDel="00E8400D" w:rsidRDefault="00454D00">
      <w:pPr>
        <w:rPr>
          <w:del w:id="87" w:author="Windows Kullanıcısı" w:date="2019-02-12T13:07:00Z"/>
          <w:rFonts w:eastAsia="SimSun"/>
        </w:rPr>
        <w:pPrChange w:id="88" w:author="Windows Kullanıcısı" w:date="2019-02-12T13:08:00Z">
          <w:pPr>
            <w:keepNext/>
            <w:keepLines/>
            <w:spacing w:after="0" w:line="360" w:lineRule="auto"/>
            <w:jc w:val="both"/>
            <w:outlineLvl w:val="0"/>
          </w:pPr>
        </w:pPrChange>
      </w:pPr>
      <w:bookmarkStart w:id="89" w:name="_Toc534829217"/>
      <w:bookmarkStart w:id="90" w:name="_Toc535854290"/>
      <w:del w:id="91" w:author="Windows Kullanıcısı" w:date="2019-02-12T13:08:00Z">
        <w:r w:rsidRPr="00AD7818" w:rsidDel="00AD7818">
          <w:rPr>
            <w:rFonts w:eastAsia="SimSun"/>
            <w:rPrChange w:id="92" w:author="Windows Kullanıcısı" w:date="2019-02-12T13:08:00Z">
              <w:rPr>
                <w:rFonts w:eastAsia="SimSun"/>
                <w:b/>
                <w:color w:val="C45911" w:themeColor="accent2" w:themeShade="BF"/>
                <w:sz w:val="28"/>
                <w:szCs w:val="40"/>
              </w:rPr>
            </w:rPrChange>
          </w:rPr>
          <w:delText>Oku</w:delText>
        </w:r>
      </w:del>
      <w:ins w:id="93" w:author="Windows Kullanıcısı" w:date="2019-02-12T13:08:00Z">
        <w:r w:rsidR="00AD7818">
          <w:rPr>
            <w:rFonts w:eastAsia="SimSun"/>
            <w:b/>
            <w:color w:val="C45911" w:themeColor="accent2" w:themeShade="BF"/>
            <w:sz w:val="28"/>
            <w:szCs w:val="24"/>
          </w:rPr>
          <w:t>KURUMUN KISA TANITIMI</w:t>
        </w:r>
      </w:ins>
      <w:del w:id="94" w:author="Windows Kullanıcısı" w:date="2019-02-12T13:08:00Z">
        <w:r w:rsidRPr="00AD7818" w:rsidDel="00AD7818">
          <w:rPr>
            <w:rFonts w:eastAsia="SimSun"/>
            <w:rPrChange w:id="95" w:author="Windows Kullanıcısı" w:date="2019-02-12T13:08:00Z">
              <w:rPr>
                <w:rFonts w:eastAsia="SimSun"/>
                <w:b/>
                <w:color w:val="C45911" w:themeColor="accent2" w:themeShade="BF"/>
                <w:sz w:val="28"/>
                <w:szCs w:val="40"/>
              </w:rPr>
            </w:rPrChange>
          </w:rPr>
          <w:delText>lun Kısa Tanıtımı</w:delText>
        </w:r>
      </w:del>
      <w:bookmarkEnd w:id="89"/>
      <w:r w:rsidRPr="00AD7818">
        <w:rPr>
          <w:rFonts w:eastAsia="SimSun"/>
          <w:rPrChange w:id="96" w:author="Windows Kullanıcısı" w:date="2019-02-12T13:08:00Z">
            <w:rPr>
              <w:rFonts w:eastAsia="SimSun"/>
              <w:b/>
              <w:color w:val="C45911" w:themeColor="accent2" w:themeShade="BF"/>
              <w:sz w:val="28"/>
              <w:szCs w:val="40"/>
            </w:rPr>
          </w:rPrChange>
        </w:rPr>
        <w:t xml:space="preserve"> </w:t>
      </w:r>
      <w:bookmarkEnd w:id="90"/>
      <w:ins w:id="97" w:author="Windows Kullanıcısı" w:date="2019-02-12T13:07:00Z">
        <w:r w:rsidR="00AD7818" w:rsidRPr="00AD7818">
          <w:rPr>
            <w:rFonts w:eastAsia="SimSun"/>
            <w:rPrChange w:id="98" w:author="Windows Kullanıcısı" w:date="2019-02-12T13:08:00Z">
              <w:rPr>
                <w:rFonts w:eastAsia="SimSun"/>
                <w:b/>
                <w:color w:val="C45911" w:themeColor="accent2" w:themeShade="BF"/>
                <w:sz w:val="28"/>
                <w:szCs w:val="40"/>
              </w:rPr>
            </w:rPrChange>
          </w:rPr>
          <w:t xml:space="preserve"> </w:t>
        </w:r>
      </w:ins>
    </w:p>
    <w:p w14:paraId="5A53C5F5" w14:textId="77777777" w:rsidR="00E8400D" w:rsidRDefault="00E8400D">
      <w:pPr>
        <w:keepNext/>
        <w:keepLines/>
        <w:spacing w:before="320" w:after="80" w:line="360" w:lineRule="auto"/>
        <w:outlineLvl w:val="0"/>
        <w:rPr>
          <w:ins w:id="99" w:author="Windows Kullanıcısı" w:date="2019-02-18T12:18:00Z"/>
          <w:rFonts w:eastAsia="SimSun"/>
        </w:rPr>
        <w:pPrChange w:id="100" w:author="Windows Kullanıcısı" w:date="2019-02-12T13:08:00Z">
          <w:pPr>
            <w:keepNext/>
            <w:keepLines/>
            <w:spacing w:after="0" w:line="360" w:lineRule="auto"/>
            <w:jc w:val="both"/>
            <w:outlineLvl w:val="0"/>
          </w:pPr>
        </w:pPrChange>
      </w:pPr>
    </w:p>
    <w:p w14:paraId="56579DB6" w14:textId="1D9CDD8E" w:rsidR="00E8400D" w:rsidRPr="00E8400D" w:rsidRDefault="00E8400D">
      <w:pPr>
        <w:spacing w:line="240" w:lineRule="auto"/>
        <w:textAlignment w:val="baseline"/>
        <w:rPr>
          <w:ins w:id="101" w:author="Windows Kullanıcısı" w:date="2019-02-18T12:18:00Z"/>
          <w:rFonts w:ascii="Times New Roman" w:hAnsi="Times New Roman"/>
          <w:color w:val="000000"/>
          <w:sz w:val="27"/>
          <w:szCs w:val="27"/>
        </w:rPr>
        <w:pPrChange w:id="102" w:author="Windows Kullanıcısı" w:date="2019-02-18T12:18:00Z">
          <w:pPr>
            <w:spacing w:line="240" w:lineRule="auto"/>
            <w:jc w:val="both"/>
            <w:textAlignment w:val="baseline"/>
          </w:pPr>
        </w:pPrChange>
      </w:pPr>
      <w:ins w:id="103" w:author="Windows Kullanıcısı" w:date="2019-02-18T12:18:00Z">
        <w:r>
          <w:rPr>
            <w:rFonts w:eastAsia="SimSun"/>
          </w:rPr>
          <w:tab/>
        </w:r>
        <w:r w:rsidRPr="00E8400D">
          <w:rPr>
            <w:rFonts w:ascii="Times New Roman" w:hAnsi="Times New Roman"/>
            <w:color w:val="000000"/>
            <w:sz w:val="27"/>
            <w:szCs w:val="27"/>
            <w:bdr w:val="none" w:sz="0" w:space="0" w:color="auto" w:frame="1"/>
          </w:rPr>
          <w:t> </w:t>
        </w:r>
      </w:ins>
      <w:ins w:id="104" w:author="Windows Kullanıcısı" w:date="2019-02-18T12:19:00Z">
        <w:r w:rsidRPr="00556D92">
          <w:rPr>
            <w:rFonts w:eastAsia="SimSun"/>
          </w:rPr>
          <w:t>Halk Eğitim Merkezimizin Bulunduğu İlçemiz;</w:t>
        </w:r>
      </w:ins>
      <w:ins w:id="105" w:author="Windows Kullanıcısı" w:date="2019-02-18T12:18:00Z">
        <w:r w:rsidRPr="00E8400D">
          <w:rPr>
            <w:rFonts w:ascii="Times New Roman" w:hAnsi="Times New Roman"/>
            <w:color w:val="3E3939"/>
            <w:sz w:val="27"/>
            <w:szCs w:val="27"/>
            <w:bdr w:val="none" w:sz="0" w:space="0" w:color="auto" w:frame="1"/>
            <w:shd w:val="clear" w:color="auto" w:fill="FFFFFF"/>
          </w:rPr>
          <w:t xml:space="preserve"> ilkçağlarda Frigya adı verilen bölge içerisindedir. İlçe sınırları içinde bulunan höyüklerden, bölgenin ilkçağlarda yaygın bir kültüre sahip olduğu anlaşılmaktadır.</w:t>
        </w:r>
        <w:r w:rsidRPr="00E8400D">
          <w:rPr>
            <w:rFonts w:ascii="Times New Roman" w:hAnsi="Times New Roman"/>
            <w:color w:val="000000"/>
            <w:sz w:val="27"/>
            <w:szCs w:val="27"/>
            <w:bdr w:val="none" w:sz="0" w:space="0" w:color="auto" w:frame="1"/>
          </w:rPr>
          <w:br/>
        </w:r>
        <w:r w:rsidRPr="00E8400D">
          <w:rPr>
            <w:rFonts w:ascii="Times New Roman" w:hAnsi="Times New Roman"/>
            <w:color w:val="000000"/>
            <w:sz w:val="27"/>
            <w:szCs w:val="27"/>
            <w:bdr w:val="none" w:sz="0" w:space="0" w:color="auto" w:frame="1"/>
          </w:rPr>
          <w:br/>
        </w:r>
        <w:r w:rsidRPr="00E8400D">
          <w:rPr>
            <w:rFonts w:ascii="Times New Roman" w:hAnsi="Times New Roman"/>
            <w:color w:val="3E3939"/>
            <w:sz w:val="27"/>
            <w:szCs w:val="27"/>
            <w:bdr w:val="none" w:sz="0" w:space="0" w:color="auto" w:frame="1"/>
          </w:rPr>
          <w:t>         </w:t>
        </w:r>
        <w:r w:rsidRPr="00E8400D">
          <w:rPr>
            <w:rFonts w:ascii="Times New Roman" w:hAnsi="Times New Roman"/>
            <w:color w:val="3E3939"/>
            <w:sz w:val="27"/>
            <w:szCs w:val="27"/>
            <w:bdr w:val="none" w:sz="0" w:space="0" w:color="auto" w:frame="1"/>
            <w:shd w:val="clear" w:color="auto" w:fill="FFFFFF"/>
          </w:rPr>
          <w:t>M.Ö.2000 yıllarında doğudan inen Hititler bu çevreyi Hitit topraklarına dahil etmişlerdir. M.Ö.2000 yıllarında Hitit egemenliğine  son  vererek geniş  bir alana yayılan Frigler Alpu’nun da içinde bulunduğu  Eskişehir  Ovasına  yerleşerek bir krallık  kurmuştur. M.Ö.116 yılından sonra bütün Frigya  Roma  idaresine  geçince, bu yörelerde Roma-Frig  halkı kaynaştırılarak iskan ettirilmiştir.1972 yılında  Büyükkızlar Höyüğünde bulunarak Eskişehir Arkeoloji Müzesine teslim edilen 180 bilezik,  kolye, yüzük, sikke  ve benzeri eşyalardan Romalıların bölgede uzunca bir süre yaşadıkları ortaya çıkmıştır.</w:t>
        </w:r>
        <w:r w:rsidRPr="00E8400D">
          <w:rPr>
            <w:rFonts w:ascii="Times New Roman" w:hAnsi="Times New Roman"/>
            <w:color w:val="3E3939"/>
            <w:sz w:val="27"/>
            <w:szCs w:val="27"/>
            <w:bdr w:val="none" w:sz="0" w:space="0" w:color="auto" w:frame="1"/>
          </w:rPr>
          <w:br/>
        </w:r>
        <w:r w:rsidRPr="00E8400D">
          <w:rPr>
            <w:rFonts w:ascii="Times New Roman" w:hAnsi="Times New Roman"/>
            <w:color w:val="3E3939"/>
            <w:sz w:val="27"/>
            <w:szCs w:val="27"/>
            <w:bdr w:val="none" w:sz="0" w:space="0" w:color="auto" w:frame="1"/>
          </w:rPr>
          <w:br/>
          <w:t>         </w:t>
        </w:r>
        <w:r w:rsidRPr="00E8400D">
          <w:rPr>
            <w:rFonts w:ascii="Times New Roman" w:hAnsi="Times New Roman"/>
            <w:color w:val="3E3939"/>
            <w:sz w:val="27"/>
            <w:szCs w:val="27"/>
            <w:bdr w:val="none" w:sz="0" w:space="0" w:color="auto" w:frame="1"/>
            <w:shd w:val="clear" w:color="auto" w:fill="FFFFFF"/>
          </w:rPr>
          <w:t xml:space="preserve">1071  Malazgirt  muharebesinden sonra  doğudan    gelen   Türkler , 1074  yılında  bu yöreyi aldılar.Selçuklu Uç Beylerinden  Bozhan,halen  ismi    Bozan  olan  İlçeye  bağlı  Bozan Mahallesi'nin bulunduğu yerde kendi  adı ile  anılan bir  han   yaptırdı.   Bozhan    kabilesinden altı haneyi verimli otlaklarla kaplı      bulunan   bu  bölgede  iskan  ettirilmesiyle ilk kez  yerleşim birimi olarak Alpu kurulmuştur.  Rivayetlere    göre   Alpu adı   Altı,  Altu, Alpu  olarak   değişime uğramıştır. Halen dört Mahallesi bulunan   İlçenin    Kemalpaşa    Mahallesi   buraya   yerleşen altı haneden üremiştir. Bu  mahalleye   eski   Alpu  denilmektedir . 1928   yılında   Eskişehir   İl Merkezine bağlı Bucak statüsüne  kavuşmuştur.  1936  yılında Romanya  ve  Bulgaristan ’dan gelen göçmenlerin yerleşmesi ile  Fevzipaşa Mahallesi  kurulmuş ,bu  mahalle  aynı  zamanda Gökçekaya Barajının yapımı  nedeniyle  arazileri  kamulaştırılan  Mihalıççık  İlçesi  Süleler   ve Ermenek Köylülerinin de iskan sahası olmuştur. Denizli/Çivril  ve Konya yörelerinden  gelenlerin de mahalleye yerleşmesiyle büyüyen mahalle Yunus Emre Mahallesi </w:t>
        </w:r>
        <w:r w:rsidRPr="00E8400D">
          <w:rPr>
            <w:rFonts w:ascii="Times New Roman" w:hAnsi="Times New Roman"/>
            <w:color w:val="3E3939"/>
            <w:sz w:val="27"/>
            <w:szCs w:val="27"/>
            <w:bdr w:val="none" w:sz="0" w:space="0" w:color="auto" w:frame="1"/>
            <w:shd w:val="clear" w:color="auto" w:fill="FFFFFF"/>
          </w:rPr>
          <w:lastRenderedPageBreak/>
          <w:t>olarak  iki mahalleye  ayrılmıştır. Kemalpaşa Mahallesinin büyümesiyle Fatih Mahallesi adında yeni bir mahalle oluşmuştur.</w:t>
        </w:r>
        <w:r w:rsidRPr="00E8400D">
          <w:rPr>
            <w:rFonts w:ascii="Times New Roman" w:hAnsi="Times New Roman"/>
            <w:color w:val="3E3939"/>
            <w:sz w:val="27"/>
            <w:szCs w:val="27"/>
            <w:bdr w:val="none" w:sz="0" w:space="0" w:color="auto" w:frame="1"/>
          </w:rPr>
          <w:br/>
        </w:r>
        <w:r w:rsidRPr="00E8400D">
          <w:rPr>
            <w:rFonts w:ascii="Times New Roman" w:hAnsi="Times New Roman"/>
            <w:color w:val="3E3939"/>
            <w:sz w:val="27"/>
            <w:szCs w:val="27"/>
            <w:bdr w:val="none" w:sz="0" w:space="0" w:color="auto" w:frame="1"/>
          </w:rPr>
          <w:br/>
        </w:r>
        <w:r w:rsidRPr="00E8400D">
          <w:rPr>
            <w:rFonts w:ascii="Times New Roman" w:hAnsi="Times New Roman"/>
            <w:color w:val="3E3939"/>
            <w:sz w:val="27"/>
            <w:szCs w:val="27"/>
            <w:bdr w:val="none" w:sz="0" w:space="0" w:color="auto" w:frame="1"/>
            <w:shd w:val="clear" w:color="auto" w:fill="FFFFFF"/>
          </w:rPr>
          <w:t>1955 yılında Belediye Teşkilatı kurulan Alpu,19.06.1987 tarih ve 3392 sayılı kanunla İlçe Merkezi olmuştur. </w:t>
        </w:r>
      </w:ins>
    </w:p>
    <w:p w14:paraId="566CCC80" w14:textId="7E62921A" w:rsidR="00454D00" w:rsidRPr="00AD7818" w:rsidRDefault="00E8400D">
      <w:pPr>
        <w:spacing w:after="0" w:line="240" w:lineRule="auto"/>
        <w:jc w:val="both"/>
        <w:textAlignment w:val="baseline"/>
        <w:rPr>
          <w:rFonts w:eastAsia="SimSun"/>
          <w:rPrChange w:id="106" w:author="Windows Kullanıcısı" w:date="2019-02-12T13:07:00Z">
            <w:rPr>
              <w:rFonts w:eastAsia="SimSun"/>
              <w:b/>
              <w:color w:val="C45911" w:themeColor="accent2" w:themeShade="BF"/>
              <w:sz w:val="28"/>
              <w:szCs w:val="40"/>
            </w:rPr>
          </w:rPrChange>
        </w:rPr>
        <w:pPrChange w:id="107" w:author="Windows Kullanıcısı" w:date="2019-02-18T12:20:00Z">
          <w:pPr>
            <w:keepNext/>
            <w:keepLines/>
            <w:spacing w:after="0" w:line="360" w:lineRule="auto"/>
            <w:jc w:val="both"/>
            <w:outlineLvl w:val="0"/>
          </w:pPr>
        </w:pPrChange>
      </w:pPr>
      <w:ins w:id="108" w:author="Windows Kullanıcısı" w:date="2019-02-18T12:18:00Z">
        <w:r w:rsidRPr="00E8400D">
          <w:rPr>
            <w:rFonts w:ascii="Times New Roman" w:hAnsi="Times New Roman"/>
            <w:color w:val="000000"/>
            <w:sz w:val="27"/>
            <w:szCs w:val="27"/>
          </w:rPr>
          <w:t> </w:t>
        </w:r>
      </w:ins>
      <w:ins w:id="109" w:author="Windows Kullanıcısı" w:date="2019-02-18T12:20:00Z">
        <w:r>
          <w:rPr>
            <w:rFonts w:ascii="Times New Roman" w:hAnsi="Times New Roman"/>
            <w:color w:val="000000"/>
            <w:sz w:val="27"/>
            <w:szCs w:val="27"/>
          </w:rPr>
          <w:tab/>
        </w:r>
      </w:ins>
      <w:ins w:id="110" w:author="Windows Kullanıcısı" w:date="2019-02-12T13:07:00Z">
        <w:r w:rsidR="00AD7818" w:rsidRPr="00AD7818">
          <w:rPr>
            <w:rFonts w:eastAsia="SimSun"/>
            <w:rPrChange w:id="111" w:author="Windows Kullanıcısı" w:date="2019-02-12T13:07:00Z">
              <w:rPr>
                <w:rFonts w:eastAsia="SimSun"/>
                <w:b/>
                <w:color w:val="C45911" w:themeColor="accent2" w:themeShade="BF"/>
                <w:sz w:val="28"/>
                <w:szCs w:val="40"/>
              </w:rPr>
            </w:rPrChange>
          </w:rPr>
          <w:t>Halk Eğitim Merkezimiz, Milli Eğitim Bakanlığı Hayat Boyu Öğrenme Genel Müdürlüğü'nün taşradaki temsilcisi olarak, 1989-90 eğitim öğretim yılında aktif hale gelmiştir. Hizmet verdiği coğrafyasında yaygın eğitim faaliyetlerini anayasamızın genel amaçları ve temel ilkelerine uygun olarak sürdürmektedir. Bölgemizdeki vatandaşlarımızın istek ve kabiliyetleri doğrultusunda; a - Mesleki ve teknik kurslar, b - Sosyal ve kültürel kurslar, c - Okuma yazma kursları açarak, d - Sosyal ve kültürel faaliyetler düzenleyerek ilçe merkezi ve bağlı köylerimizde yaşayan insanların eğitim ihtiyaçlarına cevap vermektedir</w:t>
        </w:r>
      </w:ins>
    </w:p>
    <w:p w14:paraId="17E8559C" w14:textId="74B044A5" w:rsidR="00454D00" w:rsidRPr="00AD7818" w:rsidDel="00180532" w:rsidRDefault="00454D00" w:rsidP="00454D00">
      <w:pPr>
        <w:keepNext/>
        <w:keepLines/>
        <w:spacing w:after="0" w:line="360" w:lineRule="auto"/>
        <w:jc w:val="both"/>
        <w:outlineLvl w:val="0"/>
        <w:rPr>
          <w:del w:id="112" w:author="Windows Kullanıcısı" w:date="2019-02-12T13:09:00Z"/>
          <w:rFonts w:eastAsia="SimSun"/>
          <w:b/>
          <w:sz w:val="28"/>
          <w:szCs w:val="40"/>
          <w:rPrChange w:id="113" w:author="Windows Kullanıcısı" w:date="2019-02-12T13:07:00Z">
            <w:rPr>
              <w:del w:id="114" w:author="Windows Kullanıcısı" w:date="2019-02-12T13:09:00Z"/>
              <w:rFonts w:eastAsia="SimSun"/>
              <w:b/>
              <w:color w:val="C45911" w:themeColor="accent2" w:themeShade="BF"/>
              <w:sz w:val="28"/>
              <w:szCs w:val="40"/>
            </w:rPr>
          </w:rPrChange>
        </w:rPr>
      </w:pPr>
    </w:p>
    <w:p w14:paraId="0AD59305" w14:textId="294661B5" w:rsidR="00454D00" w:rsidRPr="00AD7818" w:rsidDel="00180532" w:rsidRDefault="00454D00" w:rsidP="00454D00">
      <w:pPr>
        <w:keepNext/>
        <w:keepLines/>
        <w:spacing w:after="0" w:line="360" w:lineRule="auto"/>
        <w:jc w:val="both"/>
        <w:outlineLvl w:val="0"/>
        <w:rPr>
          <w:del w:id="115" w:author="Windows Kullanıcısı" w:date="2019-02-12T13:09:00Z"/>
          <w:rFonts w:eastAsia="SimSun"/>
          <w:b/>
          <w:sz w:val="28"/>
          <w:szCs w:val="40"/>
          <w:rPrChange w:id="116" w:author="Windows Kullanıcısı" w:date="2019-02-12T13:07:00Z">
            <w:rPr>
              <w:del w:id="117" w:author="Windows Kullanıcısı" w:date="2019-02-12T13:09:00Z"/>
              <w:rFonts w:eastAsia="SimSun"/>
              <w:b/>
              <w:color w:val="C45911" w:themeColor="accent2" w:themeShade="BF"/>
              <w:sz w:val="28"/>
              <w:szCs w:val="40"/>
            </w:rPr>
          </w:rPrChange>
        </w:rPr>
      </w:pPr>
    </w:p>
    <w:p w14:paraId="4D1000B7" w14:textId="0C1F28A9" w:rsidR="00454D00" w:rsidDel="00180532" w:rsidRDefault="00454D00" w:rsidP="00454D00">
      <w:pPr>
        <w:keepNext/>
        <w:keepLines/>
        <w:spacing w:after="0" w:line="360" w:lineRule="auto"/>
        <w:jc w:val="both"/>
        <w:outlineLvl w:val="0"/>
        <w:rPr>
          <w:del w:id="118" w:author="Windows Kullanıcısı" w:date="2019-02-12T13:09:00Z"/>
          <w:rFonts w:eastAsia="SimSun"/>
          <w:b/>
          <w:color w:val="C45911" w:themeColor="accent2" w:themeShade="BF"/>
          <w:sz w:val="28"/>
          <w:szCs w:val="40"/>
        </w:rPr>
      </w:pPr>
    </w:p>
    <w:p w14:paraId="4610198E" w14:textId="22678EF3" w:rsidR="00454D00" w:rsidDel="00180532" w:rsidRDefault="00454D00" w:rsidP="00454D00">
      <w:pPr>
        <w:keepNext/>
        <w:keepLines/>
        <w:spacing w:after="0" w:line="360" w:lineRule="auto"/>
        <w:jc w:val="both"/>
        <w:outlineLvl w:val="0"/>
        <w:rPr>
          <w:del w:id="119" w:author="Windows Kullanıcısı" w:date="2019-02-12T13:09:00Z"/>
          <w:rFonts w:eastAsia="SimSun"/>
          <w:b/>
          <w:color w:val="C45911" w:themeColor="accent2" w:themeShade="BF"/>
          <w:sz w:val="28"/>
          <w:szCs w:val="40"/>
        </w:rPr>
      </w:pPr>
    </w:p>
    <w:p w14:paraId="123A1404" w14:textId="79E3B28D" w:rsidR="00454D00" w:rsidDel="00180532" w:rsidRDefault="00454D00" w:rsidP="00454D00">
      <w:pPr>
        <w:keepNext/>
        <w:keepLines/>
        <w:spacing w:after="0" w:line="360" w:lineRule="auto"/>
        <w:jc w:val="both"/>
        <w:outlineLvl w:val="0"/>
        <w:rPr>
          <w:del w:id="120" w:author="Windows Kullanıcısı" w:date="2019-02-12T13:09:00Z"/>
          <w:rFonts w:eastAsia="SimSun"/>
          <w:b/>
          <w:color w:val="C45911" w:themeColor="accent2" w:themeShade="BF"/>
          <w:sz w:val="28"/>
          <w:szCs w:val="40"/>
        </w:rPr>
      </w:pPr>
    </w:p>
    <w:p w14:paraId="0603BC9E" w14:textId="2F45C6DB" w:rsidR="00454D00" w:rsidDel="00180532" w:rsidRDefault="00454D00" w:rsidP="00454D00">
      <w:pPr>
        <w:keepNext/>
        <w:keepLines/>
        <w:spacing w:after="0" w:line="360" w:lineRule="auto"/>
        <w:jc w:val="both"/>
        <w:outlineLvl w:val="0"/>
        <w:rPr>
          <w:del w:id="121" w:author="Windows Kullanıcısı" w:date="2019-02-12T13:09:00Z"/>
          <w:rFonts w:eastAsia="SimSun"/>
          <w:b/>
          <w:color w:val="C45911" w:themeColor="accent2" w:themeShade="BF"/>
          <w:sz w:val="28"/>
          <w:szCs w:val="40"/>
        </w:rPr>
      </w:pPr>
    </w:p>
    <w:p w14:paraId="1CEF9895" w14:textId="22EA8E4F" w:rsidR="00454D00" w:rsidDel="00180532" w:rsidRDefault="00454D00" w:rsidP="00454D00">
      <w:pPr>
        <w:keepNext/>
        <w:keepLines/>
        <w:spacing w:after="0" w:line="360" w:lineRule="auto"/>
        <w:jc w:val="both"/>
        <w:outlineLvl w:val="0"/>
        <w:rPr>
          <w:del w:id="122" w:author="Windows Kullanıcısı" w:date="2019-02-12T13:09:00Z"/>
          <w:rFonts w:eastAsia="SimSun"/>
          <w:b/>
          <w:color w:val="C45911" w:themeColor="accent2" w:themeShade="BF"/>
          <w:sz w:val="28"/>
          <w:szCs w:val="40"/>
        </w:rPr>
      </w:pPr>
    </w:p>
    <w:p w14:paraId="30CA461D" w14:textId="1B6242DF" w:rsidR="00454D00" w:rsidDel="00180532" w:rsidRDefault="00454D00" w:rsidP="00454D00">
      <w:pPr>
        <w:keepNext/>
        <w:keepLines/>
        <w:spacing w:after="0" w:line="360" w:lineRule="auto"/>
        <w:jc w:val="both"/>
        <w:outlineLvl w:val="0"/>
        <w:rPr>
          <w:del w:id="123" w:author="Windows Kullanıcısı" w:date="2019-02-12T13:09:00Z"/>
          <w:rFonts w:eastAsia="SimSun"/>
          <w:b/>
          <w:color w:val="C45911" w:themeColor="accent2" w:themeShade="BF"/>
          <w:sz w:val="28"/>
          <w:szCs w:val="40"/>
        </w:rPr>
      </w:pPr>
    </w:p>
    <w:p w14:paraId="5C8491B3" w14:textId="23AC1425" w:rsidR="00454D00" w:rsidDel="00180532" w:rsidRDefault="00454D00" w:rsidP="00454D00">
      <w:pPr>
        <w:keepNext/>
        <w:keepLines/>
        <w:spacing w:after="0" w:line="360" w:lineRule="auto"/>
        <w:jc w:val="both"/>
        <w:outlineLvl w:val="0"/>
        <w:rPr>
          <w:del w:id="124" w:author="Windows Kullanıcısı" w:date="2019-02-12T13:09:00Z"/>
          <w:rFonts w:eastAsia="SimSun"/>
          <w:b/>
          <w:color w:val="C45911" w:themeColor="accent2" w:themeShade="BF"/>
          <w:sz w:val="28"/>
          <w:szCs w:val="40"/>
        </w:rPr>
      </w:pPr>
    </w:p>
    <w:p w14:paraId="11DA41F0" w14:textId="1B8D8C96" w:rsidR="00454D00" w:rsidDel="00180532" w:rsidRDefault="00454D00" w:rsidP="00454D00">
      <w:pPr>
        <w:keepNext/>
        <w:keepLines/>
        <w:spacing w:after="0" w:line="360" w:lineRule="auto"/>
        <w:jc w:val="both"/>
        <w:outlineLvl w:val="0"/>
        <w:rPr>
          <w:del w:id="125" w:author="Windows Kullanıcısı" w:date="2019-02-12T13:09:00Z"/>
          <w:rFonts w:eastAsia="SimSun"/>
          <w:b/>
          <w:color w:val="C45911" w:themeColor="accent2" w:themeShade="BF"/>
          <w:sz w:val="28"/>
          <w:szCs w:val="40"/>
        </w:rPr>
      </w:pPr>
    </w:p>
    <w:p w14:paraId="5DF0ADD2" w14:textId="2057125D" w:rsidR="00454D00" w:rsidDel="00180532" w:rsidRDefault="00454D00" w:rsidP="00454D00">
      <w:pPr>
        <w:keepNext/>
        <w:keepLines/>
        <w:spacing w:after="0" w:line="360" w:lineRule="auto"/>
        <w:jc w:val="both"/>
        <w:outlineLvl w:val="0"/>
        <w:rPr>
          <w:del w:id="126" w:author="Windows Kullanıcısı" w:date="2019-02-12T13:09:00Z"/>
          <w:rFonts w:eastAsia="SimSun"/>
          <w:b/>
          <w:color w:val="C45911" w:themeColor="accent2" w:themeShade="BF"/>
          <w:sz w:val="28"/>
          <w:szCs w:val="40"/>
        </w:rPr>
      </w:pPr>
    </w:p>
    <w:p w14:paraId="200C6081" w14:textId="710EEB18"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127" w:name="_Toc534829218"/>
      <w:bookmarkStart w:id="128" w:name="_Toc5358542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127"/>
      <w:bookmarkEnd w:id="128"/>
    </w:p>
    <w:p w14:paraId="59F6D115" w14:textId="77777777" w:rsidR="00454D00" w:rsidRPr="00665D7A" w:rsidRDefault="00454D00" w:rsidP="00454D00">
      <w:r>
        <w:t>Bu bölümde, okulumuzun temel istatistiksel verileri yer almaktadır.</w:t>
      </w:r>
    </w:p>
    <w:p w14:paraId="1EEA1009" w14:textId="77777777"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129" w:name="_Toc535854292"/>
      <w:r w:rsidRPr="00454D00">
        <w:rPr>
          <w:rFonts w:ascii="Book Antiqua" w:eastAsia="SimSun" w:hAnsi="Book Antiqua" w:cs="Times New Roman"/>
          <w:b/>
          <w:color w:val="C45911" w:themeColor="accent2" w:themeShade="BF"/>
          <w:sz w:val="28"/>
          <w:szCs w:val="40"/>
        </w:rPr>
        <w:t>Okul Künyesi</w:t>
      </w:r>
      <w:bookmarkEnd w:id="129"/>
    </w:p>
    <w:p w14:paraId="1475EC55" w14:textId="77777777"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1483D198" w14:textId="6CBFEECA" w:rsidR="00454D00" w:rsidRDefault="00454D00" w:rsidP="00454D00">
      <w:pPr>
        <w:keepNext/>
        <w:keepLines/>
        <w:spacing w:after="0" w:line="360" w:lineRule="auto"/>
        <w:jc w:val="both"/>
        <w:outlineLvl w:val="0"/>
        <w:rPr>
          <w:rFonts w:eastAsia="SimSun"/>
          <w:b/>
          <w:color w:val="C45911" w:themeColor="accent2" w:themeShade="BF"/>
          <w:sz w:val="28"/>
          <w:szCs w:val="40"/>
        </w:rPr>
      </w:pPr>
    </w:p>
    <w:p w14:paraId="1A38A542" w14:textId="298F343A" w:rsidR="00454D00" w:rsidRPr="00454D00" w:rsidRDefault="00454D00" w:rsidP="00454D00">
      <w:pPr>
        <w:pStyle w:val="ResimYazs"/>
        <w:rPr>
          <w:b/>
          <w:i w:val="0"/>
          <w:sz w:val="22"/>
        </w:rPr>
      </w:pPr>
      <w:bookmarkStart w:id="130" w:name="_Toc535854436"/>
      <w:r w:rsidRPr="00454D00">
        <w:rPr>
          <w:b/>
          <w:i w:val="0"/>
          <w:sz w:val="22"/>
        </w:rPr>
        <w:t xml:space="preserve">Tablo </w:t>
      </w:r>
      <w:r w:rsidRPr="00454D00">
        <w:rPr>
          <w:b/>
          <w:i w:val="0"/>
          <w:sz w:val="22"/>
        </w:rPr>
        <w:fldChar w:fldCharType="begin"/>
      </w:r>
      <w:r w:rsidRPr="00454D00">
        <w:rPr>
          <w:b/>
          <w:i w:val="0"/>
          <w:sz w:val="22"/>
        </w:rPr>
        <w:instrText xml:space="preserve"> SEQ Tablo \* ARABIC </w:instrText>
      </w:r>
      <w:r w:rsidRPr="00454D00">
        <w:rPr>
          <w:b/>
          <w:i w:val="0"/>
          <w:sz w:val="22"/>
        </w:rPr>
        <w:fldChar w:fldCharType="separate"/>
      </w:r>
      <w:r w:rsidR="006E6EC7">
        <w:rPr>
          <w:b/>
          <w:i w:val="0"/>
          <w:noProof/>
          <w:sz w:val="22"/>
        </w:rPr>
        <w:t>2</w:t>
      </w:r>
      <w:r w:rsidRPr="00454D00">
        <w:rPr>
          <w:b/>
          <w:i w:val="0"/>
          <w:sz w:val="22"/>
        </w:rPr>
        <w:fldChar w:fldCharType="end"/>
      </w:r>
      <w:r w:rsidRPr="00454D00">
        <w:rPr>
          <w:b/>
          <w:i w:val="0"/>
          <w:sz w:val="22"/>
        </w:rPr>
        <w:t>: Okul Künyesi</w:t>
      </w:r>
      <w:bookmarkEnd w:id="130"/>
    </w:p>
    <w:tbl>
      <w:tblPr>
        <w:tblStyle w:val="KlavuzuTablo4-Vurgu2"/>
        <w:tblW w:w="4934" w:type="pct"/>
        <w:tblLayout w:type="fixed"/>
        <w:tblLook w:val="04A0" w:firstRow="1" w:lastRow="0" w:firstColumn="1" w:lastColumn="0" w:noHBand="0" w:noVBand="1"/>
      </w:tblPr>
      <w:tblGrid>
        <w:gridCol w:w="1859"/>
        <w:gridCol w:w="1157"/>
        <w:gridCol w:w="1823"/>
        <w:gridCol w:w="1919"/>
        <w:gridCol w:w="1591"/>
        <w:gridCol w:w="1119"/>
        <w:gridCol w:w="2383"/>
        <w:gridCol w:w="1958"/>
      </w:tblGrid>
      <w:tr w:rsidR="00454D00" w:rsidRPr="00415114" w14:paraId="5ABBBA49" w14:textId="77777777" w:rsidTr="00B908D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14:paraId="4558AB2E" w14:textId="3DE51734" w:rsidR="00454D00" w:rsidRPr="00415114" w:rsidRDefault="00454D00" w:rsidP="00415114">
            <w:r w:rsidRPr="00415114">
              <w:t xml:space="preserve">İli: </w:t>
            </w:r>
          </w:p>
        </w:tc>
        <w:tc>
          <w:tcPr>
            <w:tcW w:w="2553" w:type="pct"/>
            <w:gridSpan w:val="4"/>
            <w:hideMark/>
          </w:tcPr>
          <w:p w14:paraId="75ABCBF0" w14:textId="18B7F997" w:rsidR="00454D00" w:rsidRPr="00415114" w:rsidRDefault="00454D00" w:rsidP="00415114">
            <w:pPr>
              <w:cnfStyle w:val="100000000000" w:firstRow="1" w:lastRow="0" w:firstColumn="0" w:lastColumn="0" w:oddVBand="0" w:evenVBand="0" w:oddHBand="0" w:evenHBand="0" w:firstRowFirstColumn="0" w:firstRowLastColumn="0" w:lastRowFirstColumn="0" w:lastRowLastColumn="0"/>
            </w:pPr>
            <w:r w:rsidRPr="00415114">
              <w:t xml:space="preserve">İlçesi: </w:t>
            </w:r>
          </w:p>
        </w:tc>
      </w:tr>
      <w:tr w:rsidR="00454D00" w:rsidRPr="00415114" w14:paraId="2B0081DF" w14:textId="77777777"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hideMark/>
          </w:tcPr>
          <w:p w14:paraId="6EE66559" w14:textId="77777777" w:rsidR="00454D00" w:rsidRPr="00415114" w:rsidRDefault="00454D00" w:rsidP="00454D00">
            <w:pPr>
              <w:rPr>
                <w:sz w:val="20"/>
              </w:rPr>
            </w:pPr>
            <w:r w:rsidRPr="00415114">
              <w:rPr>
                <w:sz w:val="20"/>
              </w:rPr>
              <w:t xml:space="preserve">Adres: </w:t>
            </w:r>
          </w:p>
        </w:tc>
        <w:tc>
          <w:tcPr>
            <w:tcW w:w="1774" w:type="pct"/>
            <w:gridSpan w:val="3"/>
          </w:tcPr>
          <w:p w14:paraId="17CAF794" w14:textId="6D05C159" w:rsidR="00454D00" w:rsidRPr="00415114" w:rsidRDefault="00943187" w:rsidP="00454D00">
            <w:pPr>
              <w:cnfStyle w:val="000000100000" w:firstRow="0" w:lastRow="0" w:firstColumn="0" w:lastColumn="0" w:oddVBand="0" w:evenVBand="0" w:oddHBand="1" w:evenHBand="0" w:firstRowFirstColumn="0" w:firstRowLastColumn="0" w:lastRowFirstColumn="0" w:lastRowLastColumn="0"/>
              <w:rPr>
                <w:sz w:val="20"/>
              </w:rPr>
            </w:pPr>
            <w:ins w:id="131" w:author="Windows Kullanıcısı" w:date="2019-02-18T12:21:00Z">
              <w:r w:rsidRPr="00943187">
                <w:rPr>
                  <w:rFonts w:ascii="Arial" w:hAnsi="Arial" w:cs="Arial"/>
                  <w:sz w:val="21"/>
                  <w:shd w:val="clear" w:color="auto" w:fill="FFFFFF"/>
                  <w:rPrChange w:id="132" w:author="Windows Kullanıcısı" w:date="2019-02-18T12:21:00Z">
                    <w:rPr>
                      <w:rFonts w:ascii="Arial" w:hAnsi="Arial" w:cs="Arial"/>
                      <w:color w:val="7B868F"/>
                      <w:sz w:val="21"/>
                      <w:shd w:val="clear" w:color="auto" w:fill="FFFFFF"/>
                    </w:rPr>
                  </w:rPrChange>
                </w:rPr>
                <w:t>YUNUSEMRE MAH.KURTULUŞ CAD.NO1 ALPU KAYMAKAMLIK BİNASI ALPU/ ESKİŞEHİR</w:t>
              </w:r>
            </w:ins>
          </w:p>
        </w:tc>
        <w:tc>
          <w:tcPr>
            <w:tcW w:w="981" w:type="pct"/>
            <w:gridSpan w:val="2"/>
            <w:noWrap/>
            <w:hideMark/>
          </w:tcPr>
          <w:p w14:paraId="6088A023" w14:textId="77777777"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b/>
                <w:sz w:val="20"/>
              </w:rPr>
              <w:t>Coğrafi Konum (link)</w:t>
            </w:r>
            <w:r w:rsidRPr="00415114">
              <w:rPr>
                <w:b/>
                <w:sz w:val="20"/>
                <w:highlight w:val="yellow"/>
              </w:rPr>
              <w:t>*</w:t>
            </w:r>
            <w:r w:rsidRPr="00415114">
              <w:rPr>
                <w:b/>
                <w:sz w:val="20"/>
              </w:rPr>
              <w:t>:</w:t>
            </w:r>
          </w:p>
        </w:tc>
        <w:tc>
          <w:tcPr>
            <w:tcW w:w="1572" w:type="pct"/>
            <w:gridSpan w:val="2"/>
          </w:tcPr>
          <w:p w14:paraId="74744178" w14:textId="519373A5"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r>
      <w:tr w:rsidR="00454D00" w:rsidRPr="00415114" w14:paraId="402C17DD" w14:textId="77777777" w:rsidTr="00B908D9">
        <w:trPr>
          <w:trHeight w:val="717"/>
        </w:trPr>
        <w:tc>
          <w:tcPr>
            <w:cnfStyle w:val="001000000000" w:firstRow="0" w:lastRow="0" w:firstColumn="1" w:lastColumn="0" w:oddVBand="0" w:evenVBand="0" w:oddHBand="0" w:evenHBand="0" w:firstRowFirstColumn="0" w:firstRowLastColumn="0" w:lastRowFirstColumn="0" w:lastRowLastColumn="0"/>
            <w:tcW w:w="673" w:type="pct"/>
            <w:noWrap/>
          </w:tcPr>
          <w:p w14:paraId="4D83036E" w14:textId="77777777" w:rsidR="00454D00" w:rsidRPr="00415114" w:rsidRDefault="00454D00" w:rsidP="00454D00">
            <w:pPr>
              <w:rPr>
                <w:sz w:val="20"/>
              </w:rPr>
            </w:pPr>
            <w:r w:rsidRPr="00415114">
              <w:rPr>
                <w:sz w:val="20"/>
              </w:rPr>
              <w:t xml:space="preserve">Telefon Numarası: </w:t>
            </w:r>
          </w:p>
        </w:tc>
        <w:tc>
          <w:tcPr>
            <w:tcW w:w="1774" w:type="pct"/>
            <w:gridSpan w:val="3"/>
          </w:tcPr>
          <w:p w14:paraId="36276E60" w14:textId="78AEC006" w:rsidR="00454D00" w:rsidRPr="00415114" w:rsidRDefault="00180532">
            <w:pPr>
              <w:cnfStyle w:val="000000000000" w:firstRow="0" w:lastRow="0" w:firstColumn="0" w:lastColumn="0" w:oddVBand="0" w:evenVBand="0" w:oddHBand="0" w:evenHBand="0" w:firstRowFirstColumn="0" w:firstRowLastColumn="0" w:lastRowFirstColumn="0" w:lastRowLastColumn="0"/>
              <w:rPr>
                <w:sz w:val="20"/>
              </w:rPr>
            </w:pPr>
            <w:ins w:id="133" w:author="Windows Kullanıcısı" w:date="2019-02-12T13:09:00Z">
              <w:r>
                <w:rPr>
                  <w:sz w:val="20"/>
                </w:rPr>
                <w:t xml:space="preserve">0222 </w:t>
              </w:r>
            </w:ins>
            <w:ins w:id="134" w:author="Windows Kullanıcısı" w:date="2019-02-18T12:21:00Z">
              <w:r w:rsidR="00943187">
                <w:rPr>
                  <w:sz w:val="20"/>
                </w:rPr>
                <w:t>511</w:t>
              </w:r>
            </w:ins>
            <w:ins w:id="135" w:author="Windows Kullanıcısı" w:date="2019-02-12T13:09:00Z">
              <w:r>
                <w:rPr>
                  <w:sz w:val="20"/>
                </w:rPr>
                <w:t xml:space="preserve"> </w:t>
              </w:r>
            </w:ins>
            <w:ins w:id="136" w:author="Windows Kullanıcısı" w:date="2019-02-18T12:21:00Z">
              <w:r w:rsidR="00943187">
                <w:rPr>
                  <w:sz w:val="20"/>
                </w:rPr>
                <w:t>2381</w:t>
              </w:r>
            </w:ins>
          </w:p>
        </w:tc>
        <w:tc>
          <w:tcPr>
            <w:tcW w:w="981" w:type="pct"/>
            <w:gridSpan w:val="2"/>
            <w:noWrap/>
          </w:tcPr>
          <w:p w14:paraId="21C2236E" w14:textId="77777777"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Faks Numarası:</w:t>
            </w:r>
          </w:p>
        </w:tc>
        <w:tc>
          <w:tcPr>
            <w:tcW w:w="1572" w:type="pct"/>
            <w:gridSpan w:val="2"/>
          </w:tcPr>
          <w:p w14:paraId="2FD60289" w14:textId="0488AC0B" w:rsidR="00454D00" w:rsidRPr="00415114" w:rsidRDefault="00180532">
            <w:pPr>
              <w:cnfStyle w:val="000000000000" w:firstRow="0" w:lastRow="0" w:firstColumn="0" w:lastColumn="0" w:oddVBand="0" w:evenVBand="0" w:oddHBand="0" w:evenHBand="0" w:firstRowFirstColumn="0" w:firstRowLastColumn="0" w:lastRowFirstColumn="0" w:lastRowLastColumn="0"/>
              <w:rPr>
                <w:sz w:val="20"/>
              </w:rPr>
            </w:pPr>
            <w:ins w:id="137" w:author="Windows Kullanıcısı" w:date="2019-02-12T13:11:00Z">
              <w:r>
                <w:rPr>
                  <w:sz w:val="20"/>
                </w:rPr>
                <w:t xml:space="preserve">0222 </w:t>
              </w:r>
            </w:ins>
            <w:ins w:id="138" w:author="Windows Kullanıcısı" w:date="2019-02-18T12:21:00Z">
              <w:r w:rsidR="00943187">
                <w:rPr>
                  <w:sz w:val="20"/>
                </w:rPr>
                <w:t>5112381</w:t>
              </w:r>
            </w:ins>
          </w:p>
        </w:tc>
      </w:tr>
      <w:tr w:rsidR="00454D00" w:rsidRPr="00415114" w14:paraId="54CD6D25" w14:textId="77777777"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769C47CF" w14:textId="77777777" w:rsidR="00454D00" w:rsidRPr="00415114" w:rsidRDefault="00454D00" w:rsidP="00454D00">
            <w:pPr>
              <w:rPr>
                <w:sz w:val="20"/>
              </w:rPr>
            </w:pPr>
            <w:r w:rsidRPr="00415114">
              <w:rPr>
                <w:sz w:val="20"/>
              </w:rPr>
              <w:t>e- Posta Adresi:</w:t>
            </w:r>
          </w:p>
        </w:tc>
        <w:tc>
          <w:tcPr>
            <w:tcW w:w="1774" w:type="pct"/>
            <w:gridSpan w:val="3"/>
          </w:tcPr>
          <w:p w14:paraId="647BB7D3" w14:textId="5C93E095" w:rsidR="00454D00" w:rsidRPr="00415114" w:rsidRDefault="00943187">
            <w:pPr>
              <w:cnfStyle w:val="000000100000" w:firstRow="0" w:lastRow="0" w:firstColumn="0" w:lastColumn="0" w:oddVBand="0" w:evenVBand="0" w:oddHBand="1" w:evenHBand="0" w:firstRowFirstColumn="0" w:firstRowLastColumn="0" w:lastRowFirstColumn="0" w:lastRowLastColumn="0"/>
              <w:rPr>
                <w:b/>
                <w:sz w:val="20"/>
              </w:rPr>
            </w:pPr>
            <w:ins w:id="139" w:author="Windows Kullanıcısı" w:date="2019-02-12T13:11:00Z">
              <w:r>
                <w:rPr>
                  <w:b/>
                  <w:bCs/>
                </w:rPr>
                <w:t>214231</w:t>
              </w:r>
            </w:ins>
            <w:ins w:id="140" w:author="Windows Kullanıcısı" w:date="2019-02-12T13:10:00Z">
              <w:r w:rsidR="00180532">
                <w:rPr>
                  <w:b/>
                  <w:bCs/>
                </w:rPr>
                <w:t>@meb.k12.tr</w:t>
              </w:r>
              <w:r w:rsidR="00180532">
                <w:rPr>
                  <w:b/>
                  <w:sz w:val="20"/>
                </w:rPr>
                <w:t xml:space="preserve"> </w:t>
              </w:r>
            </w:ins>
          </w:p>
        </w:tc>
        <w:tc>
          <w:tcPr>
            <w:tcW w:w="981" w:type="pct"/>
            <w:gridSpan w:val="2"/>
            <w:noWrap/>
          </w:tcPr>
          <w:p w14:paraId="7947FB95" w14:textId="77777777"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Web sayfası adresi:</w:t>
            </w:r>
          </w:p>
        </w:tc>
        <w:tc>
          <w:tcPr>
            <w:tcW w:w="1572" w:type="pct"/>
            <w:gridSpan w:val="2"/>
          </w:tcPr>
          <w:p w14:paraId="598B6C7A" w14:textId="2E137E65" w:rsidR="00454D00" w:rsidRPr="00415114" w:rsidRDefault="00180532">
            <w:pPr>
              <w:cnfStyle w:val="000000100000" w:firstRow="0" w:lastRow="0" w:firstColumn="0" w:lastColumn="0" w:oddVBand="0" w:evenVBand="0" w:oddHBand="1" w:evenHBand="0" w:firstRowFirstColumn="0" w:firstRowLastColumn="0" w:lastRowFirstColumn="0" w:lastRowLastColumn="0"/>
              <w:rPr>
                <w:sz w:val="20"/>
              </w:rPr>
            </w:pPr>
            <w:ins w:id="141" w:author="Windows Kullanıcısı" w:date="2019-02-12T13:12:00Z">
              <w:r w:rsidRPr="0067305A">
                <w:rPr>
                  <w:rFonts w:ascii="ArialMT" w:hAnsi="ArialMT" w:cs="ArialMT"/>
                  <w:sz w:val="23"/>
                  <w:szCs w:val="23"/>
                </w:rPr>
                <w:t>http:/</w:t>
              </w:r>
              <w:r>
                <w:t xml:space="preserve"> </w:t>
              </w:r>
              <w:r w:rsidRPr="00180532">
                <w:rPr>
                  <w:rFonts w:ascii="ArialMT" w:hAnsi="ArialMT" w:cs="ArialMT"/>
                  <w:sz w:val="23"/>
                  <w:szCs w:val="23"/>
                </w:rPr>
                <w:t>http://</w:t>
              </w:r>
            </w:ins>
            <w:ins w:id="142" w:author="Windows Kullanıcısı" w:date="2019-02-18T12:22:00Z">
              <w:r w:rsidR="00943187">
                <w:rPr>
                  <w:rFonts w:ascii="ArialMT" w:hAnsi="ArialMT" w:cs="ArialMT"/>
                  <w:sz w:val="23"/>
                  <w:szCs w:val="23"/>
                </w:rPr>
                <w:t>alpuhem</w:t>
              </w:r>
            </w:ins>
            <w:ins w:id="143" w:author="Windows Kullanıcısı" w:date="2019-02-12T13:12:00Z">
              <w:r w:rsidRPr="00180532">
                <w:rPr>
                  <w:rFonts w:ascii="ArialMT" w:hAnsi="ArialMT" w:cs="ArialMT"/>
                  <w:sz w:val="23"/>
                  <w:szCs w:val="23"/>
                </w:rPr>
                <w:t>.meb.k12.tr/</w:t>
              </w:r>
            </w:ins>
          </w:p>
        </w:tc>
      </w:tr>
      <w:tr w:rsidR="00454D00" w:rsidRPr="00415114" w14:paraId="29648240" w14:textId="77777777" w:rsidTr="00B908D9">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67E102B3" w14:textId="77777777" w:rsidR="00454D00" w:rsidRPr="00415114" w:rsidRDefault="00454D00" w:rsidP="00454D00">
            <w:pPr>
              <w:rPr>
                <w:sz w:val="20"/>
              </w:rPr>
            </w:pPr>
            <w:r w:rsidRPr="00415114">
              <w:rPr>
                <w:sz w:val="20"/>
              </w:rPr>
              <w:t>Kurum Kodu:</w:t>
            </w:r>
          </w:p>
        </w:tc>
        <w:tc>
          <w:tcPr>
            <w:tcW w:w="1774" w:type="pct"/>
            <w:gridSpan w:val="3"/>
          </w:tcPr>
          <w:p w14:paraId="3E317A33" w14:textId="2B9AF486" w:rsidR="00454D00" w:rsidRPr="00415114" w:rsidRDefault="00943187" w:rsidP="00454D00">
            <w:pPr>
              <w:cnfStyle w:val="000000000000" w:firstRow="0" w:lastRow="0" w:firstColumn="0" w:lastColumn="0" w:oddVBand="0" w:evenVBand="0" w:oddHBand="0" w:evenHBand="0" w:firstRowFirstColumn="0" w:firstRowLastColumn="0" w:lastRowFirstColumn="0" w:lastRowLastColumn="0"/>
              <w:rPr>
                <w:b/>
                <w:sz w:val="20"/>
              </w:rPr>
            </w:pPr>
            <w:ins w:id="144" w:author="Windows Kullanıcısı" w:date="2019-02-18T12:22:00Z">
              <w:r>
                <w:rPr>
                  <w:b/>
                  <w:sz w:val="20"/>
                </w:rPr>
                <w:t>214231</w:t>
              </w:r>
            </w:ins>
          </w:p>
        </w:tc>
        <w:tc>
          <w:tcPr>
            <w:tcW w:w="981" w:type="pct"/>
            <w:gridSpan w:val="2"/>
            <w:noWrap/>
          </w:tcPr>
          <w:p w14:paraId="0B29C2F5" w14:textId="77777777"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b/>
                <w:sz w:val="20"/>
              </w:rPr>
              <w:t>Öğretim Şekli:</w:t>
            </w:r>
          </w:p>
        </w:tc>
        <w:tc>
          <w:tcPr>
            <w:tcW w:w="1572" w:type="pct"/>
            <w:gridSpan w:val="2"/>
          </w:tcPr>
          <w:p w14:paraId="5C28EEF8" w14:textId="1DB7892B" w:rsidR="00454D00" w:rsidRPr="00415114" w:rsidRDefault="00180532">
            <w:pPr>
              <w:cnfStyle w:val="000000000000" w:firstRow="0" w:lastRow="0" w:firstColumn="0" w:lastColumn="0" w:oddVBand="0" w:evenVBand="0" w:oddHBand="0" w:evenHBand="0" w:firstRowFirstColumn="0" w:firstRowLastColumn="0" w:lastRowFirstColumn="0" w:lastRowLastColumn="0"/>
              <w:rPr>
                <w:sz w:val="20"/>
              </w:rPr>
            </w:pPr>
            <w:ins w:id="145" w:author="Windows Kullanıcısı" w:date="2019-02-12T13:13:00Z">
              <w:r>
                <w:rPr>
                  <w:sz w:val="20"/>
                </w:rPr>
                <w:t>Tam gün</w:t>
              </w:r>
            </w:ins>
            <w:del w:id="146" w:author="Windows Kullanıcısı" w:date="2019-02-12T13:13:00Z">
              <w:r w:rsidR="00454D00" w:rsidRPr="00415114" w:rsidDel="00180532">
                <w:rPr>
                  <w:sz w:val="20"/>
                </w:rPr>
                <w:delText>……………………..</w:delText>
              </w:r>
            </w:del>
            <w:ins w:id="147" w:author="Windows Kullanıcısı" w:date="2019-02-12T13:13:00Z">
              <w:r>
                <w:rPr>
                  <w:sz w:val="20"/>
                </w:rPr>
                <w:t xml:space="preserve"> </w:t>
              </w:r>
            </w:ins>
            <w:r w:rsidR="00454D00" w:rsidRPr="00415114">
              <w:rPr>
                <w:sz w:val="20"/>
              </w:rPr>
              <w:t xml:space="preserve"> (Tam Gün/İkili Eğitim)</w:t>
            </w:r>
          </w:p>
        </w:tc>
      </w:tr>
      <w:tr w:rsidR="00454D00" w:rsidRPr="00415114" w14:paraId="558865DA" w14:textId="77777777" w:rsidTr="00B908D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14:paraId="0FE5A925" w14:textId="460E3302" w:rsidR="00454D00" w:rsidRPr="00415114" w:rsidRDefault="00454D00" w:rsidP="00454D00">
            <w:pPr>
              <w:rPr>
                <w:sz w:val="20"/>
              </w:rPr>
            </w:pPr>
            <w:r w:rsidRPr="00415114">
              <w:rPr>
                <w:sz w:val="20"/>
              </w:rPr>
              <w:t xml:space="preserve">Okulun Hizmete Giriş </w:t>
            </w:r>
            <w:r w:rsidR="00B908D9" w:rsidRPr="00415114">
              <w:rPr>
                <w:sz w:val="20"/>
              </w:rPr>
              <w:t>Tarihi:</w:t>
            </w:r>
            <w:r w:rsidRPr="00415114">
              <w:rPr>
                <w:sz w:val="20"/>
              </w:rPr>
              <w:t xml:space="preserve"> </w:t>
            </w:r>
            <w:ins w:id="148" w:author="Windows Kullanıcısı" w:date="2019-02-12T13:11:00Z">
              <w:r w:rsidR="00180532">
                <w:rPr>
                  <w:sz w:val="20"/>
                </w:rPr>
                <w:t xml:space="preserve">  1989</w:t>
              </w:r>
            </w:ins>
          </w:p>
        </w:tc>
        <w:tc>
          <w:tcPr>
            <w:tcW w:w="981" w:type="pct"/>
            <w:gridSpan w:val="2"/>
            <w:noWrap/>
          </w:tcPr>
          <w:p w14:paraId="7896A663" w14:textId="77777777"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 xml:space="preserve">Toplam Çalışan Sayısı </w:t>
            </w:r>
            <w:r w:rsidRPr="00415114">
              <w:rPr>
                <w:b/>
                <w:sz w:val="20"/>
                <w:highlight w:val="yellow"/>
              </w:rPr>
              <w:t>*</w:t>
            </w:r>
          </w:p>
        </w:tc>
        <w:tc>
          <w:tcPr>
            <w:tcW w:w="1572" w:type="pct"/>
            <w:gridSpan w:val="2"/>
          </w:tcPr>
          <w:p w14:paraId="467A1BC6" w14:textId="305FFFBF" w:rsidR="00454D00" w:rsidRPr="00415114" w:rsidRDefault="00943187" w:rsidP="00454D00">
            <w:pPr>
              <w:cnfStyle w:val="000000100000" w:firstRow="0" w:lastRow="0" w:firstColumn="0" w:lastColumn="0" w:oddVBand="0" w:evenVBand="0" w:oddHBand="1" w:evenHBand="0" w:firstRowFirstColumn="0" w:firstRowLastColumn="0" w:lastRowFirstColumn="0" w:lastRowLastColumn="0"/>
              <w:rPr>
                <w:sz w:val="20"/>
              </w:rPr>
            </w:pPr>
            <w:ins w:id="149" w:author="Windows Kullanıcısı" w:date="2019-02-18T12:25:00Z">
              <w:r>
                <w:rPr>
                  <w:sz w:val="20"/>
                </w:rPr>
                <w:t>9</w:t>
              </w:r>
            </w:ins>
          </w:p>
        </w:tc>
      </w:tr>
      <w:tr w:rsidR="00454D00" w:rsidRPr="00415114" w14:paraId="43AB169B" w14:textId="77777777"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tcPr>
          <w:p w14:paraId="6CB83DC0" w14:textId="77777777" w:rsidR="00454D00" w:rsidRPr="00415114" w:rsidRDefault="00454D00" w:rsidP="00454D00">
            <w:pPr>
              <w:rPr>
                <w:sz w:val="20"/>
              </w:rPr>
            </w:pPr>
            <w:r w:rsidRPr="00415114">
              <w:rPr>
                <w:sz w:val="20"/>
              </w:rPr>
              <w:t>Öğrenci Sayısı:</w:t>
            </w:r>
          </w:p>
        </w:tc>
        <w:tc>
          <w:tcPr>
            <w:tcW w:w="419" w:type="pct"/>
          </w:tcPr>
          <w:p w14:paraId="7325DB9E" w14:textId="77777777"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Kız</w:t>
            </w:r>
          </w:p>
        </w:tc>
        <w:tc>
          <w:tcPr>
            <w:tcW w:w="1355" w:type="pct"/>
            <w:gridSpan w:val="2"/>
          </w:tcPr>
          <w:p w14:paraId="0E6739C2" w14:textId="77777777"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p>
        </w:tc>
        <w:tc>
          <w:tcPr>
            <w:tcW w:w="576" w:type="pct"/>
            <w:vMerge w:val="restart"/>
            <w:noWrap/>
          </w:tcPr>
          <w:p w14:paraId="291F769C" w14:textId="77777777"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Öğretmen Sayısı</w:t>
            </w:r>
          </w:p>
        </w:tc>
        <w:tc>
          <w:tcPr>
            <w:tcW w:w="405" w:type="pct"/>
          </w:tcPr>
          <w:p w14:paraId="3715FBD0" w14:textId="77777777"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Kadın</w:t>
            </w:r>
          </w:p>
        </w:tc>
        <w:tc>
          <w:tcPr>
            <w:tcW w:w="1572" w:type="pct"/>
            <w:gridSpan w:val="2"/>
          </w:tcPr>
          <w:p w14:paraId="616A3CCB" w14:textId="3C0996E4" w:rsidR="00454D00" w:rsidRPr="00415114" w:rsidRDefault="00943187" w:rsidP="00454D00">
            <w:pPr>
              <w:cnfStyle w:val="000000000000" w:firstRow="0" w:lastRow="0" w:firstColumn="0" w:lastColumn="0" w:oddVBand="0" w:evenVBand="0" w:oddHBand="0" w:evenHBand="0" w:firstRowFirstColumn="0" w:firstRowLastColumn="0" w:lastRowFirstColumn="0" w:lastRowLastColumn="0"/>
              <w:rPr>
                <w:sz w:val="20"/>
              </w:rPr>
            </w:pPr>
            <w:ins w:id="150" w:author="Windows Kullanıcısı" w:date="2019-02-18T12:25:00Z">
              <w:r>
                <w:rPr>
                  <w:sz w:val="20"/>
                </w:rPr>
                <w:t>7</w:t>
              </w:r>
            </w:ins>
          </w:p>
        </w:tc>
      </w:tr>
      <w:tr w:rsidR="00454D00" w:rsidRPr="00415114" w14:paraId="27830A6E" w14:textId="77777777"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14:paraId="158F1081" w14:textId="77777777" w:rsidR="00454D00" w:rsidRPr="00415114" w:rsidRDefault="00454D00" w:rsidP="00454D00">
            <w:pPr>
              <w:rPr>
                <w:sz w:val="20"/>
              </w:rPr>
            </w:pPr>
          </w:p>
        </w:tc>
        <w:tc>
          <w:tcPr>
            <w:tcW w:w="419" w:type="pct"/>
          </w:tcPr>
          <w:p w14:paraId="2C78D053" w14:textId="77777777"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355" w:type="pct"/>
            <w:gridSpan w:val="2"/>
          </w:tcPr>
          <w:p w14:paraId="31DCC11E" w14:textId="77777777"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c>
          <w:tcPr>
            <w:tcW w:w="576" w:type="pct"/>
            <w:vMerge/>
            <w:noWrap/>
          </w:tcPr>
          <w:p w14:paraId="7CE961E1" w14:textId="77777777"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c>
          <w:tcPr>
            <w:tcW w:w="405" w:type="pct"/>
          </w:tcPr>
          <w:p w14:paraId="205CE79B" w14:textId="77777777"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572" w:type="pct"/>
            <w:gridSpan w:val="2"/>
          </w:tcPr>
          <w:p w14:paraId="272DEA52" w14:textId="125B6539" w:rsidR="00454D00" w:rsidRPr="00415114" w:rsidRDefault="00943187" w:rsidP="00454D00">
            <w:pPr>
              <w:cnfStyle w:val="000000100000" w:firstRow="0" w:lastRow="0" w:firstColumn="0" w:lastColumn="0" w:oddVBand="0" w:evenVBand="0" w:oddHBand="1" w:evenHBand="0" w:firstRowFirstColumn="0" w:firstRowLastColumn="0" w:lastRowFirstColumn="0" w:lastRowLastColumn="0"/>
              <w:rPr>
                <w:sz w:val="20"/>
              </w:rPr>
            </w:pPr>
            <w:ins w:id="151" w:author="Windows Kullanıcısı" w:date="2019-02-18T12:24:00Z">
              <w:r>
                <w:rPr>
                  <w:sz w:val="20"/>
                </w:rPr>
                <w:t>0</w:t>
              </w:r>
            </w:ins>
          </w:p>
        </w:tc>
      </w:tr>
      <w:tr w:rsidR="00454D00" w:rsidRPr="00415114" w14:paraId="3A94BF87" w14:textId="77777777"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14:paraId="6933F21A" w14:textId="77777777" w:rsidR="00454D00" w:rsidRPr="00415114" w:rsidRDefault="00454D00" w:rsidP="00454D00">
            <w:pPr>
              <w:rPr>
                <w:sz w:val="20"/>
              </w:rPr>
            </w:pPr>
          </w:p>
        </w:tc>
        <w:tc>
          <w:tcPr>
            <w:tcW w:w="419" w:type="pct"/>
          </w:tcPr>
          <w:p w14:paraId="08DBCEFA" w14:textId="77777777"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355" w:type="pct"/>
            <w:gridSpan w:val="2"/>
          </w:tcPr>
          <w:p w14:paraId="73A00623" w14:textId="77777777"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p>
        </w:tc>
        <w:tc>
          <w:tcPr>
            <w:tcW w:w="576" w:type="pct"/>
            <w:vMerge/>
            <w:noWrap/>
          </w:tcPr>
          <w:p w14:paraId="5D186B31" w14:textId="77777777"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p>
        </w:tc>
        <w:tc>
          <w:tcPr>
            <w:tcW w:w="405" w:type="pct"/>
          </w:tcPr>
          <w:p w14:paraId="0CD52805" w14:textId="77777777"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572" w:type="pct"/>
            <w:gridSpan w:val="2"/>
          </w:tcPr>
          <w:p w14:paraId="686D0CE6" w14:textId="213BB5E5" w:rsidR="00454D00" w:rsidRPr="00415114" w:rsidRDefault="00943187" w:rsidP="00454D00">
            <w:pPr>
              <w:cnfStyle w:val="000000000000" w:firstRow="0" w:lastRow="0" w:firstColumn="0" w:lastColumn="0" w:oddVBand="0" w:evenVBand="0" w:oddHBand="0" w:evenHBand="0" w:firstRowFirstColumn="0" w:firstRowLastColumn="0" w:lastRowFirstColumn="0" w:lastRowLastColumn="0"/>
              <w:rPr>
                <w:sz w:val="20"/>
              </w:rPr>
            </w:pPr>
            <w:ins w:id="152" w:author="Windows Kullanıcısı" w:date="2019-02-18T12:24:00Z">
              <w:r>
                <w:rPr>
                  <w:sz w:val="20"/>
                </w:rPr>
                <w:t>6</w:t>
              </w:r>
            </w:ins>
          </w:p>
        </w:tc>
      </w:tr>
      <w:tr w:rsidR="00454D00" w:rsidRPr="00415114" w14:paraId="26EE50C2" w14:textId="77777777"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77846E10" w14:textId="1C27906D" w:rsidR="00454D00" w:rsidRPr="00415114" w:rsidRDefault="00454D00">
            <w:pPr>
              <w:rPr>
                <w:sz w:val="20"/>
              </w:rPr>
            </w:pPr>
            <w:r w:rsidRPr="00415114">
              <w:rPr>
                <w:sz w:val="20"/>
              </w:rPr>
              <w:t xml:space="preserve">Derslik Başına Düşen </w:t>
            </w:r>
            <w:ins w:id="153" w:author="Windows Kullanıcısı" w:date="2019-02-12T13:14:00Z">
              <w:r w:rsidR="00180532">
                <w:rPr>
                  <w:sz w:val="20"/>
                </w:rPr>
                <w:t>Kursiyer</w:t>
              </w:r>
            </w:ins>
            <w:del w:id="154" w:author="Windows Kullanıcısı" w:date="2019-02-12T13:14:00Z">
              <w:r w:rsidRPr="00415114" w:rsidDel="00180532">
                <w:rPr>
                  <w:sz w:val="20"/>
                </w:rPr>
                <w:delText>Öğrenci</w:delText>
              </w:r>
            </w:del>
            <w:r w:rsidRPr="00415114">
              <w:rPr>
                <w:sz w:val="20"/>
              </w:rPr>
              <w:t xml:space="preserve"> Sayısı</w:t>
            </w:r>
          </w:p>
        </w:tc>
        <w:tc>
          <w:tcPr>
            <w:tcW w:w="695" w:type="pct"/>
          </w:tcPr>
          <w:p w14:paraId="2E7F5BB7" w14:textId="75FB0633"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ins w:id="155" w:author="Windows Kullanıcısı" w:date="2019-02-12T13:14:00Z">
              <w:r w:rsidR="00180532">
                <w:rPr>
                  <w:sz w:val="20"/>
                </w:rPr>
                <w:t>12</w:t>
              </w:r>
            </w:ins>
          </w:p>
        </w:tc>
        <w:tc>
          <w:tcPr>
            <w:tcW w:w="1844" w:type="pct"/>
            <w:gridSpan w:val="3"/>
            <w:noWrap/>
          </w:tcPr>
          <w:p w14:paraId="66EE57B7" w14:textId="77777777"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rFonts w:cs="Calibri"/>
                <w:b/>
                <w:bCs/>
                <w:color w:val="000000"/>
                <w:sz w:val="20"/>
                <w:szCs w:val="24"/>
              </w:rPr>
              <w:t>Şube Başına Düşen Öğrenci Sayısı</w:t>
            </w:r>
          </w:p>
        </w:tc>
        <w:tc>
          <w:tcPr>
            <w:tcW w:w="709" w:type="pct"/>
          </w:tcPr>
          <w:p w14:paraId="60A7F852" w14:textId="77777777"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p>
        </w:tc>
      </w:tr>
      <w:tr w:rsidR="00454D00" w:rsidRPr="00415114" w14:paraId="04C718AD" w14:textId="77777777" w:rsidTr="00B908D9">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1F9CFCB1" w14:textId="53291C79" w:rsidR="00454D00" w:rsidRPr="00415114" w:rsidRDefault="00454D00">
            <w:pPr>
              <w:rPr>
                <w:sz w:val="20"/>
              </w:rPr>
            </w:pPr>
            <w:r w:rsidRPr="00415114">
              <w:rPr>
                <w:rFonts w:cs="Calibri"/>
                <w:color w:val="000000"/>
                <w:sz w:val="20"/>
                <w:szCs w:val="24"/>
              </w:rPr>
              <w:t xml:space="preserve">Öğretmen Başına Düşen </w:t>
            </w:r>
            <w:ins w:id="156" w:author="Windows Kullanıcısı" w:date="2019-02-12T13:15:00Z">
              <w:r w:rsidR="00180532">
                <w:rPr>
                  <w:rFonts w:cs="Calibri"/>
                  <w:color w:val="000000"/>
                  <w:sz w:val="20"/>
                  <w:szCs w:val="24"/>
                </w:rPr>
                <w:t>Kursiyer</w:t>
              </w:r>
            </w:ins>
            <w:del w:id="157" w:author="Windows Kullanıcısı" w:date="2019-02-12T13:15:00Z">
              <w:r w:rsidRPr="00415114" w:rsidDel="00180532">
                <w:rPr>
                  <w:rFonts w:cs="Calibri"/>
                  <w:color w:val="000000"/>
                  <w:sz w:val="20"/>
                  <w:szCs w:val="24"/>
                </w:rPr>
                <w:delText>Öğrenci</w:delText>
              </w:r>
            </w:del>
            <w:r w:rsidRPr="00415114">
              <w:rPr>
                <w:rFonts w:cs="Calibri"/>
                <w:color w:val="000000"/>
                <w:sz w:val="20"/>
                <w:szCs w:val="24"/>
              </w:rPr>
              <w:t xml:space="preserve"> Sayısı</w:t>
            </w:r>
          </w:p>
        </w:tc>
        <w:tc>
          <w:tcPr>
            <w:tcW w:w="695" w:type="pct"/>
          </w:tcPr>
          <w:p w14:paraId="6496E073" w14:textId="34DC6609"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ins w:id="158" w:author="Windows Kullanıcısı" w:date="2019-02-12T13:14:00Z">
              <w:r w:rsidR="00180532">
                <w:rPr>
                  <w:sz w:val="20"/>
                </w:rPr>
                <w:t>12</w:t>
              </w:r>
            </w:ins>
          </w:p>
        </w:tc>
        <w:tc>
          <w:tcPr>
            <w:tcW w:w="1844" w:type="pct"/>
            <w:gridSpan w:val="3"/>
            <w:noWrap/>
          </w:tcPr>
          <w:p w14:paraId="0B2D86EE" w14:textId="77777777"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14:paraId="6C9E0232" w14:textId="77777777"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p>
        </w:tc>
      </w:tr>
      <w:tr w:rsidR="00454D00" w:rsidRPr="00415114" w14:paraId="241B9E9B" w14:textId="77777777"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650A5686" w14:textId="77777777" w:rsidR="00454D00" w:rsidRPr="00415114" w:rsidRDefault="00454D00" w:rsidP="00454D00">
            <w:pPr>
              <w:rPr>
                <w:sz w:val="20"/>
              </w:rPr>
            </w:pPr>
            <w:r w:rsidRPr="00415114">
              <w:rPr>
                <w:sz w:val="20"/>
              </w:rPr>
              <w:t>Öğrenci Başına Düşen Toplam Gider Miktarı</w:t>
            </w:r>
            <w:r w:rsidRPr="00415114">
              <w:rPr>
                <w:sz w:val="20"/>
                <w:highlight w:val="yellow"/>
              </w:rPr>
              <w:t>*</w:t>
            </w:r>
          </w:p>
        </w:tc>
        <w:tc>
          <w:tcPr>
            <w:tcW w:w="695" w:type="pct"/>
          </w:tcPr>
          <w:p w14:paraId="58A63CED" w14:textId="77777777"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c>
          <w:tcPr>
            <w:tcW w:w="1844" w:type="pct"/>
            <w:gridSpan w:val="3"/>
            <w:noWrap/>
          </w:tcPr>
          <w:p w14:paraId="7C7C3FAA" w14:textId="77777777"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14:paraId="45A3485B" w14:textId="77777777"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r>
    </w:tbl>
    <w:p w14:paraId="631D7B15" w14:textId="7D07B6B5" w:rsidR="00B908D9" w:rsidRDefault="00B908D9" w:rsidP="00B908D9">
      <w:pPr>
        <w:pStyle w:val="Balk3"/>
        <w:rPr>
          <w:rFonts w:ascii="Book Antiqua" w:eastAsia="SimSun" w:hAnsi="Book Antiqua" w:cs="Times New Roman"/>
          <w:b/>
          <w:color w:val="C45911" w:themeColor="accent2" w:themeShade="BF"/>
          <w:sz w:val="28"/>
          <w:szCs w:val="40"/>
        </w:rPr>
      </w:pPr>
      <w:bookmarkStart w:id="159" w:name="_Toc534829220"/>
    </w:p>
    <w:p w14:paraId="2BF9350B" w14:textId="77777777" w:rsidR="00B908D9" w:rsidRPr="00B908D9" w:rsidRDefault="00B908D9" w:rsidP="00B908D9">
      <w:pPr>
        <w:rPr>
          <w:rFonts w:eastAsia="SimSun"/>
        </w:rPr>
      </w:pPr>
    </w:p>
    <w:p w14:paraId="3E61F9D9" w14:textId="397BF2C6" w:rsidR="00B908D9" w:rsidRDefault="00B908D9" w:rsidP="00B908D9">
      <w:pPr>
        <w:pStyle w:val="Balk3"/>
        <w:rPr>
          <w:rFonts w:ascii="Book Antiqua" w:eastAsia="SimSun" w:hAnsi="Book Antiqua" w:cs="Times New Roman"/>
          <w:b/>
          <w:color w:val="C45911" w:themeColor="accent2" w:themeShade="BF"/>
          <w:sz w:val="28"/>
          <w:szCs w:val="40"/>
        </w:rPr>
      </w:pPr>
      <w:bookmarkStart w:id="160" w:name="_Toc535854293"/>
      <w:r w:rsidRPr="00B908D9">
        <w:rPr>
          <w:rFonts w:ascii="Book Antiqua" w:eastAsia="SimSun" w:hAnsi="Book Antiqua" w:cs="Times New Roman"/>
          <w:b/>
          <w:color w:val="C45911" w:themeColor="accent2" w:themeShade="BF"/>
          <w:sz w:val="28"/>
          <w:szCs w:val="40"/>
        </w:rPr>
        <w:t>Çalışan Bilgileri</w:t>
      </w:r>
      <w:bookmarkEnd w:id="159"/>
      <w:bookmarkEnd w:id="160"/>
    </w:p>
    <w:p w14:paraId="49EBDD8B" w14:textId="77777777" w:rsidR="00B908D9" w:rsidRDefault="00B908D9" w:rsidP="00B908D9">
      <w:pPr>
        <w:ind w:firstLine="708"/>
      </w:pPr>
      <w:r>
        <w:t>Okulumuzun çalışanlarına ilişkin bilgiler altta yer alan tabloda belirtilmiştir.</w:t>
      </w:r>
    </w:p>
    <w:p w14:paraId="09B223A6" w14:textId="40AB01F5" w:rsidR="00B908D9" w:rsidRPr="00B908D9" w:rsidRDefault="00B908D9" w:rsidP="00B908D9">
      <w:pPr>
        <w:pStyle w:val="ResimYazs"/>
        <w:rPr>
          <w:b/>
          <w:i w:val="0"/>
          <w:sz w:val="22"/>
        </w:rPr>
      </w:pPr>
      <w:bookmarkStart w:id="161" w:name="_Toc535854437"/>
      <w:r w:rsidRPr="00B908D9">
        <w:rPr>
          <w:b/>
          <w:i w:val="0"/>
          <w:sz w:val="22"/>
        </w:rPr>
        <w:t xml:space="preserve">Tablo </w:t>
      </w:r>
      <w:r w:rsidRPr="00B908D9">
        <w:rPr>
          <w:b/>
          <w:i w:val="0"/>
          <w:sz w:val="22"/>
        </w:rPr>
        <w:fldChar w:fldCharType="begin"/>
      </w:r>
      <w:r w:rsidRPr="00B908D9">
        <w:rPr>
          <w:b/>
          <w:i w:val="0"/>
          <w:sz w:val="22"/>
        </w:rPr>
        <w:instrText xml:space="preserve"> SEQ Tablo \* ARABIC </w:instrText>
      </w:r>
      <w:r w:rsidRPr="00B908D9">
        <w:rPr>
          <w:b/>
          <w:i w:val="0"/>
          <w:sz w:val="22"/>
        </w:rPr>
        <w:fldChar w:fldCharType="separate"/>
      </w:r>
      <w:r w:rsidR="006E6EC7">
        <w:rPr>
          <w:b/>
          <w:i w:val="0"/>
          <w:noProof/>
          <w:sz w:val="22"/>
        </w:rPr>
        <w:t>3</w:t>
      </w:r>
      <w:r w:rsidRPr="00B908D9">
        <w:rPr>
          <w:b/>
          <w:i w:val="0"/>
          <w:sz w:val="22"/>
        </w:rPr>
        <w:fldChar w:fldCharType="end"/>
      </w:r>
      <w:r w:rsidRPr="00B908D9">
        <w:rPr>
          <w:b/>
          <w:i w:val="0"/>
          <w:sz w:val="22"/>
        </w:rPr>
        <w:t>: Çalışan Bilgileri Tablosu</w:t>
      </w:r>
      <w:bookmarkEnd w:id="161"/>
    </w:p>
    <w:tbl>
      <w:tblPr>
        <w:tblStyle w:val="KlavuzuTablo4-Vurgu2"/>
        <w:tblW w:w="0" w:type="auto"/>
        <w:tblLook w:val="04A0" w:firstRow="1" w:lastRow="0" w:firstColumn="1" w:lastColumn="0" w:noHBand="0" w:noVBand="1"/>
      </w:tblPr>
      <w:tblGrid>
        <w:gridCol w:w="5304"/>
        <w:gridCol w:w="1768"/>
        <w:gridCol w:w="1768"/>
        <w:gridCol w:w="1768"/>
      </w:tblGrid>
      <w:tr w:rsidR="00B908D9" w:rsidRPr="00B908D9" w14:paraId="2DD73614" w14:textId="77777777" w:rsidTr="00B90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5FB9E6F3" w14:textId="336D6637" w:rsidR="00B908D9" w:rsidRPr="00B908D9" w:rsidRDefault="00B908D9" w:rsidP="00B908D9">
            <w:pPr>
              <w:jc w:val="center"/>
              <w:rPr>
                <w:sz w:val="28"/>
              </w:rPr>
            </w:pPr>
            <w:r w:rsidRPr="00B908D9">
              <w:rPr>
                <w:sz w:val="28"/>
              </w:rPr>
              <w:t>Unvan</w:t>
            </w:r>
          </w:p>
        </w:tc>
        <w:tc>
          <w:tcPr>
            <w:tcW w:w="1768" w:type="dxa"/>
            <w:vAlign w:val="center"/>
          </w:tcPr>
          <w:p w14:paraId="79DDEFA3" w14:textId="77777777"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Erkek</w:t>
            </w:r>
          </w:p>
        </w:tc>
        <w:tc>
          <w:tcPr>
            <w:tcW w:w="1768" w:type="dxa"/>
            <w:vAlign w:val="center"/>
          </w:tcPr>
          <w:p w14:paraId="523F279D" w14:textId="77777777"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Kadın</w:t>
            </w:r>
          </w:p>
        </w:tc>
        <w:tc>
          <w:tcPr>
            <w:tcW w:w="1768" w:type="dxa"/>
            <w:vAlign w:val="center"/>
          </w:tcPr>
          <w:p w14:paraId="5BDFA559" w14:textId="77777777"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Toplam</w:t>
            </w:r>
          </w:p>
        </w:tc>
      </w:tr>
      <w:tr w:rsidR="00B908D9" w:rsidRPr="00B908D9" w14:paraId="693FC581"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34426293" w14:textId="77777777" w:rsidR="00B908D9" w:rsidRPr="00B908D9" w:rsidRDefault="00B908D9" w:rsidP="00B908D9">
            <w:pPr>
              <w:rPr>
                <w:b w:val="0"/>
              </w:rPr>
            </w:pPr>
            <w:r w:rsidRPr="00B908D9">
              <w:rPr>
                <w:b w:val="0"/>
              </w:rPr>
              <w:t>Okul Müdürü ve Müdür Yardımcısı</w:t>
            </w:r>
          </w:p>
        </w:tc>
        <w:tc>
          <w:tcPr>
            <w:tcW w:w="1768" w:type="dxa"/>
            <w:vAlign w:val="center"/>
          </w:tcPr>
          <w:p w14:paraId="71CC7BEA" w14:textId="56B1B6FD" w:rsidR="00B908D9" w:rsidRPr="00B908D9" w:rsidRDefault="00943187" w:rsidP="00B908D9">
            <w:pPr>
              <w:cnfStyle w:val="000000100000" w:firstRow="0" w:lastRow="0" w:firstColumn="0" w:lastColumn="0" w:oddVBand="0" w:evenVBand="0" w:oddHBand="1" w:evenHBand="0" w:firstRowFirstColumn="0" w:firstRowLastColumn="0" w:lastRowFirstColumn="0" w:lastRowLastColumn="0"/>
              <w:rPr>
                <w:b/>
              </w:rPr>
            </w:pPr>
            <w:ins w:id="162" w:author="Windows Kullanıcısı" w:date="2019-02-18T12:24:00Z">
              <w:r>
                <w:rPr>
                  <w:b/>
                </w:rPr>
                <w:t>1</w:t>
              </w:r>
            </w:ins>
          </w:p>
        </w:tc>
        <w:tc>
          <w:tcPr>
            <w:tcW w:w="1768" w:type="dxa"/>
            <w:vAlign w:val="center"/>
          </w:tcPr>
          <w:p w14:paraId="4CBAAA08" w14:textId="1478142B" w:rsidR="00B908D9" w:rsidRPr="00B908D9" w:rsidRDefault="00943187" w:rsidP="00B908D9">
            <w:pPr>
              <w:cnfStyle w:val="000000100000" w:firstRow="0" w:lastRow="0" w:firstColumn="0" w:lastColumn="0" w:oddVBand="0" w:evenVBand="0" w:oddHBand="1" w:evenHBand="0" w:firstRowFirstColumn="0" w:firstRowLastColumn="0" w:lastRowFirstColumn="0" w:lastRowLastColumn="0"/>
              <w:rPr>
                <w:b/>
              </w:rPr>
            </w:pPr>
            <w:ins w:id="163" w:author="Windows Kullanıcısı" w:date="2019-02-18T12:24:00Z">
              <w:r>
                <w:rPr>
                  <w:b/>
                </w:rPr>
                <w:t>1</w:t>
              </w:r>
            </w:ins>
          </w:p>
        </w:tc>
        <w:tc>
          <w:tcPr>
            <w:tcW w:w="1768" w:type="dxa"/>
            <w:vAlign w:val="center"/>
          </w:tcPr>
          <w:p w14:paraId="3019CFA5" w14:textId="6CE2DA13" w:rsidR="00B908D9" w:rsidRPr="00B908D9" w:rsidRDefault="00180532" w:rsidP="00B908D9">
            <w:pPr>
              <w:cnfStyle w:val="000000100000" w:firstRow="0" w:lastRow="0" w:firstColumn="0" w:lastColumn="0" w:oddVBand="0" w:evenVBand="0" w:oddHBand="1" w:evenHBand="0" w:firstRowFirstColumn="0" w:firstRowLastColumn="0" w:lastRowFirstColumn="0" w:lastRowLastColumn="0"/>
              <w:rPr>
                <w:b/>
              </w:rPr>
            </w:pPr>
            <w:ins w:id="164" w:author="Windows Kullanıcısı" w:date="2019-02-12T13:15:00Z">
              <w:r>
                <w:rPr>
                  <w:b/>
                </w:rPr>
                <w:t>2</w:t>
              </w:r>
            </w:ins>
          </w:p>
        </w:tc>
      </w:tr>
      <w:tr w:rsidR="00B908D9" w:rsidRPr="00B908D9" w14:paraId="388A4A9F"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4E88DA87" w14:textId="77777777" w:rsidR="00B908D9" w:rsidRPr="00B908D9" w:rsidRDefault="00B908D9" w:rsidP="00B908D9">
            <w:pPr>
              <w:rPr>
                <w:b w:val="0"/>
              </w:rPr>
            </w:pPr>
            <w:r w:rsidRPr="00B908D9">
              <w:rPr>
                <w:b w:val="0"/>
              </w:rPr>
              <w:t>Sınıf Öğretmeni</w:t>
            </w:r>
          </w:p>
        </w:tc>
        <w:tc>
          <w:tcPr>
            <w:tcW w:w="1768" w:type="dxa"/>
            <w:vAlign w:val="center"/>
          </w:tcPr>
          <w:p w14:paraId="73343FC3" w14:textId="77777777"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14:paraId="367F0A0F" w14:textId="77777777"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14:paraId="42B1C2C8" w14:textId="77777777"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r>
      <w:tr w:rsidR="00B908D9" w:rsidRPr="00B908D9" w14:paraId="70E781EA"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2C5D990B" w14:textId="77777777" w:rsidR="00B908D9" w:rsidRPr="00B908D9" w:rsidRDefault="00B908D9" w:rsidP="00B908D9">
            <w:pPr>
              <w:rPr>
                <w:b w:val="0"/>
              </w:rPr>
            </w:pPr>
            <w:r w:rsidRPr="00B908D9">
              <w:rPr>
                <w:b w:val="0"/>
              </w:rPr>
              <w:t>Branş Öğretmeni</w:t>
            </w:r>
          </w:p>
        </w:tc>
        <w:tc>
          <w:tcPr>
            <w:tcW w:w="1768" w:type="dxa"/>
            <w:vAlign w:val="center"/>
          </w:tcPr>
          <w:p w14:paraId="1DC50853" w14:textId="6C4144C1" w:rsidR="00B908D9" w:rsidRPr="00B908D9" w:rsidRDefault="00943187" w:rsidP="00B908D9">
            <w:pPr>
              <w:cnfStyle w:val="000000100000" w:firstRow="0" w:lastRow="0" w:firstColumn="0" w:lastColumn="0" w:oddVBand="0" w:evenVBand="0" w:oddHBand="1" w:evenHBand="0" w:firstRowFirstColumn="0" w:firstRowLastColumn="0" w:lastRowFirstColumn="0" w:lastRowLastColumn="0"/>
              <w:rPr>
                <w:b/>
              </w:rPr>
            </w:pPr>
            <w:ins w:id="165" w:author="Windows Kullanıcısı" w:date="2019-02-18T12:24:00Z">
              <w:r>
                <w:rPr>
                  <w:b/>
                </w:rPr>
                <w:t>0</w:t>
              </w:r>
            </w:ins>
          </w:p>
        </w:tc>
        <w:tc>
          <w:tcPr>
            <w:tcW w:w="1768" w:type="dxa"/>
            <w:vAlign w:val="center"/>
          </w:tcPr>
          <w:p w14:paraId="2ADD1D03" w14:textId="19A379A5" w:rsidR="00B908D9" w:rsidRPr="00B908D9" w:rsidRDefault="00943187" w:rsidP="00B908D9">
            <w:pPr>
              <w:cnfStyle w:val="000000100000" w:firstRow="0" w:lastRow="0" w:firstColumn="0" w:lastColumn="0" w:oddVBand="0" w:evenVBand="0" w:oddHBand="1" w:evenHBand="0" w:firstRowFirstColumn="0" w:firstRowLastColumn="0" w:lastRowFirstColumn="0" w:lastRowLastColumn="0"/>
              <w:rPr>
                <w:b/>
              </w:rPr>
            </w:pPr>
            <w:ins w:id="166" w:author="Windows Kullanıcısı" w:date="2019-02-18T12:24:00Z">
              <w:r>
                <w:rPr>
                  <w:b/>
                </w:rPr>
                <w:t>6</w:t>
              </w:r>
            </w:ins>
          </w:p>
        </w:tc>
        <w:tc>
          <w:tcPr>
            <w:tcW w:w="1768" w:type="dxa"/>
            <w:vAlign w:val="center"/>
          </w:tcPr>
          <w:p w14:paraId="7FAED327" w14:textId="71CB8C0C" w:rsidR="00B908D9" w:rsidRPr="00B908D9" w:rsidRDefault="00A31871" w:rsidP="00B908D9">
            <w:pPr>
              <w:cnfStyle w:val="000000100000" w:firstRow="0" w:lastRow="0" w:firstColumn="0" w:lastColumn="0" w:oddVBand="0" w:evenVBand="0" w:oddHBand="1" w:evenHBand="0" w:firstRowFirstColumn="0" w:firstRowLastColumn="0" w:lastRowFirstColumn="0" w:lastRowLastColumn="0"/>
              <w:rPr>
                <w:b/>
              </w:rPr>
            </w:pPr>
            <w:ins w:id="167" w:author="Windows Kullanıcısı" w:date="2019-02-18T13:20:00Z">
              <w:r>
                <w:rPr>
                  <w:b/>
                </w:rPr>
                <w:t>6</w:t>
              </w:r>
            </w:ins>
          </w:p>
        </w:tc>
      </w:tr>
      <w:tr w:rsidR="00B908D9" w:rsidRPr="00B908D9" w14:paraId="2C93F81C"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7C6FECDC" w14:textId="77777777" w:rsidR="00B908D9" w:rsidRPr="00B908D9" w:rsidRDefault="00B908D9" w:rsidP="00B908D9">
            <w:pPr>
              <w:rPr>
                <w:b w:val="0"/>
              </w:rPr>
            </w:pPr>
            <w:r w:rsidRPr="00B908D9">
              <w:rPr>
                <w:b w:val="0"/>
              </w:rPr>
              <w:t>Rehber Öğretmen</w:t>
            </w:r>
          </w:p>
        </w:tc>
        <w:tc>
          <w:tcPr>
            <w:tcW w:w="1768" w:type="dxa"/>
            <w:vAlign w:val="center"/>
          </w:tcPr>
          <w:p w14:paraId="6CDEA1B0" w14:textId="77777777"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14:paraId="33EDE130" w14:textId="77777777"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14:paraId="47E4B8D7" w14:textId="77777777"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r>
      <w:tr w:rsidR="00B908D9" w:rsidRPr="00B908D9" w14:paraId="2A14A75D"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43A20225" w14:textId="77777777" w:rsidR="00B908D9" w:rsidRPr="00B908D9" w:rsidRDefault="00B908D9" w:rsidP="00B908D9">
            <w:pPr>
              <w:rPr>
                <w:b w:val="0"/>
              </w:rPr>
            </w:pPr>
            <w:r w:rsidRPr="00B908D9">
              <w:rPr>
                <w:b w:val="0"/>
              </w:rPr>
              <w:t>İdari Personel</w:t>
            </w:r>
          </w:p>
        </w:tc>
        <w:tc>
          <w:tcPr>
            <w:tcW w:w="1768" w:type="dxa"/>
            <w:vAlign w:val="center"/>
          </w:tcPr>
          <w:p w14:paraId="39391338" w14:textId="53AD79B2" w:rsidR="00B908D9" w:rsidRPr="00B908D9" w:rsidRDefault="00A31871" w:rsidP="00B908D9">
            <w:pPr>
              <w:cnfStyle w:val="000000100000" w:firstRow="0" w:lastRow="0" w:firstColumn="0" w:lastColumn="0" w:oddVBand="0" w:evenVBand="0" w:oddHBand="1" w:evenHBand="0" w:firstRowFirstColumn="0" w:firstRowLastColumn="0" w:lastRowFirstColumn="0" w:lastRowLastColumn="0"/>
              <w:rPr>
                <w:b/>
              </w:rPr>
            </w:pPr>
            <w:ins w:id="168" w:author="Windows Kullanıcısı" w:date="2019-02-18T13:21:00Z">
              <w:r>
                <w:rPr>
                  <w:b/>
                </w:rPr>
                <w:t>1</w:t>
              </w:r>
            </w:ins>
          </w:p>
        </w:tc>
        <w:tc>
          <w:tcPr>
            <w:tcW w:w="1768" w:type="dxa"/>
            <w:vAlign w:val="center"/>
          </w:tcPr>
          <w:p w14:paraId="5DA313A6" w14:textId="77777777"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14:paraId="5435AC02" w14:textId="41227F2D" w:rsidR="00B908D9" w:rsidRPr="00B908D9" w:rsidRDefault="00A31871" w:rsidP="00B908D9">
            <w:pPr>
              <w:cnfStyle w:val="000000100000" w:firstRow="0" w:lastRow="0" w:firstColumn="0" w:lastColumn="0" w:oddVBand="0" w:evenVBand="0" w:oddHBand="1" w:evenHBand="0" w:firstRowFirstColumn="0" w:firstRowLastColumn="0" w:lastRowFirstColumn="0" w:lastRowLastColumn="0"/>
              <w:rPr>
                <w:b/>
              </w:rPr>
            </w:pPr>
            <w:ins w:id="169" w:author="Windows Kullanıcısı" w:date="2019-02-18T13:21:00Z">
              <w:r>
                <w:rPr>
                  <w:b/>
                </w:rPr>
                <w:t>1</w:t>
              </w:r>
            </w:ins>
          </w:p>
        </w:tc>
      </w:tr>
      <w:tr w:rsidR="00B908D9" w:rsidRPr="00B908D9" w14:paraId="513E1525"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75655E11" w14:textId="77777777" w:rsidR="00B908D9" w:rsidRPr="00B908D9" w:rsidRDefault="00B908D9" w:rsidP="00B908D9">
            <w:pPr>
              <w:rPr>
                <w:b w:val="0"/>
              </w:rPr>
            </w:pPr>
            <w:r w:rsidRPr="00B908D9">
              <w:rPr>
                <w:b w:val="0"/>
              </w:rPr>
              <w:t>Yardımcı Personel</w:t>
            </w:r>
          </w:p>
        </w:tc>
        <w:tc>
          <w:tcPr>
            <w:tcW w:w="1768" w:type="dxa"/>
            <w:vAlign w:val="center"/>
          </w:tcPr>
          <w:p w14:paraId="4CD6B6B9" w14:textId="34CF06CD"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14:paraId="642CBD7B" w14:textId="1016BF16"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c>
          <w:tcPr>
            <w:tcW w:w="1768" w:type="dxa"/>
            <w:vAlign w:val="center"/>
          </w:tcPr>
          <w:p w14:paraId="236E1591" w14:textId="6375AF32" w:rsidR="00B908D9" w:rsidRPr="00B908D9" w:rsidRDefault="00B908D9" w:rsidP="00B908D9">
            <w:pPr>
              <w:cnfStyle w:val="000000000000" w:firstRow="0" w:lastRow="0" w:firstColumn="0" w:lastColumn="0" w:oddVBand="0" w:evenVBand="0" w:oddHBand="0" w:evenHBand="0" w:firstRowFirstColumn="0" w:firstRowLastColumn="0" w:lastRowFirstColumn="0" w:lastRowLastColumn="0"/>
              <w:rPr>
                <w:b/>
              </w:rPr>
            </w:pPr>
          </w:p>
        </w:tc>
      </w:tr>
      <w:tr w:rsidR="00B908D9" w:rsidRPr="00B908D9" w14:paraId="7A67889F"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55BE127E" w14:textId="77777777" w:rsidR="00B908D9" w:rsidRPr="00B908D9" w:rsidRDefault="00B908D9" w:rsidP="00B908D9">
            <w:pPr>
              <w:rPr>
                <w:b w:val="0"/>
              </w:rPr>
            </w:pPr>
            <w:r w:rsidRPr="00B908D9">
              <w:rPr>
                <w:b w:val="0"/>
              </w:rPr>
              <w:t>Güvenlik Personeli</w:t>
            </w:r>
          </w:p>
        </w:tc>
        <w:tc>
          <w:tcPr>
            <w:tcW w:w="1768" w:type="dxa"/>
            <w:vAlign w:val="center"/>
          </w:tcPr>
          <w:p w14:paraId="77D854BF" w14:textId="77777777"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14:paraId="41380F95" w14:textId="77777777"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c>
          <w:tcPr>
            <w:tcW w:w="1768" w:type="dxa"/>
            <w:vAlign w:val="center"/>
          </w:tcPr>
          <w:p w14:paraId="1EBAAC0F" w14:textId="77777777" w:rsidR="00B908D9" w:rsidRPr="00B908D9" w:rsidRDefault="00B908D9" w:rsidP="00B908D9">
            <w:pPr>
              <w:cnfStyle w:val="000000100000" w:firstRow="0" w:lastRow="0" w:firstColumn="0" w:lastColumn="0" w:oddVBand="0" w:evenVBand="0" w:oddHBand="1" w:evenHBand="0" w:firstRowFirstColumn="0" w:firstRowLastColumn="0" w:lastRowFirstColumn="0" w:lastRowLastColumn="0"/>
              <w:rPr>
                <w:b/>
              </w:rPr>
            </w:pPr>
          </w:p>
        </w:tc>
      </w:tr>
      <w:tr w:rsidR="00B908D9" w:rsidRPr="00B908D9" w14:paraId="2942F15D"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70F13F68" w14:textId="77777777" w:rsidR="00B908D9" w:rsidRPr="00B908D9" w:rsidRDefault="00B908D9" w:rsidP="00B908D9">
            <w:r w:rsidRPr="00B908D9">
              <w:t>Toplam Çalışan Sayıları</w:t>
            </w:r>
          </w:p>
        </w:tc>
        <w:tc>
          <w:tcPr>
            <w:tcW w:w="1768" w:type="dxa"/>
            <w:vAlign w:val="center"/>
          </w:tcPr>
          <w:p w14:paraId="721A7E87" w14:textId="3A954318" w:rsidR="00B908D9" w:rsidRPr="00B908D9" w:rsidRDefault="00A31871" w:rsidP="00B908D9">
            <w:pPr>
              <w:cnfStyle w:val="000000000000" w:firstRow="0" w:lastRow="0" w:firstColumn="0" w:lastColumn="0" w:oddVBand="0" w:evenVBand="0" w:oddHBand="0" w:evenHBand="0" w:firstRowFirstColumn="0" w:firstRowLastColumn="0" w:lastRowFirstColumn="0" w:lastRowLastColumn="0"/>
              <w:rPr>
                <w:b/>
              </w:rPr>
            </w:pPr>
            <w:ins w:id="170" w:author="Windows Kullanıcısı" w:date="2019-02-18T13:21:00Z">
              <w:r>
                <w:rPr>
                  <w:b/>
                </w:rPr>
                <w:t>2</w:t>
              </w:r>
            </w:ins>
          </w:p>
        </w:tc>
        <w:tc>
          <w:tcPr>
            <w:tcW w:w="1768" w:type="dxa"/>
            <w:vAlign w:val="center"/>
          </w:tcPr>
          <w:p w14:paraId="7D74E3B8" w14:textId="1187AF6A" w:rsidR="00B908D9" w:rsidRPr="00B908D9" w:rsidRDefault="00A31871" w:rsidP="00B908D9">
            <w:pPr>
              <w:cnfStyle w:val="000000000000" w:firstRow="0" w:lastRow="0" w:firstColumn="0" w:lastColumn="0" w:oddVBand="0" w:evenVBand="0" w:oddHBand="0" w:evenHBand="0" w:firstRowFirstColumn="0" w:firstRowLastColumn="0" w:lastRowFirstColumn="0" w:lastRowLastColumn="0"/>
              <w:rPr>
                <w:b/>
              </w:rPr>
            </w:pPr>
            <w:ins w:id="171" w:author="Windows Kullanıcısı" w:date="2019-02-18T13:21:00Z">
              <w:r>
                <w:rPr>
                  <w:b/>
                </w:rPr>
                <w:t>7</w:t>
              </w:r>
            </w:ins>
          </w:p>
        </w:tc>
        <w:tc>
          <w:tcPr>
            <w:tcW w:w="1768" w:type="dxa"/>
            <w:vAlign w:val="center"/>
          </w:tcPr>
          <w:p w14:paraId="08511297" w14:textId="3082417A" w:rsidR="00B908D9" w:rsidRPr="00B908D9" w:rsidRDefault="00A31871" w:rsidP="00B908D9">
            <w:pPr>
              <w:cnfStyle w:val="000000000000" w:firstRow="0" w:lastRow="0" w:firstColumn="0" w:lastColumn="0" w:oddVBand="0" w:evenVBand="0" w:oddHBand="0" w:evenHBand="0" w:firstRowFirstColumn="0" w:firstRowLastColumn="0" w:lastRowFirstColumn="0" w:lastRowLastColumn="0"/>
              <w:rPr>
                <w:b/>
              </w:rPr>
            </w:pPr>
            <w:ins w:id="172" w:author="Windows Kullanıcısı" w:date="2019-02-18T13:21:00Z">
              <w:r>
                <w:rPr>
                  <w:b/>
                </w:rPr>
                <w:t>9</w:t>
              </w:r>
            </w:ins>
          </w:p>
        </w:tc>
      </w:tr>
    </w:tbl>
    <w:p w14:paraId="306F3EEF" w14:textId="791F8350" w:rsidR="00B908D9" w:rsidRDefault="00B908D9" w:rsidP="00B908D9">
      <w:pPr>
        <w:pStyle w:val="Balk3"/>
        <w:rPr>
          <w:rFonts w:ascii="Book Antiqua" w:eastAsia="SimSun" w:hAnsi="Book Antiqua" w:cs="Times New Roman"/>
          <w:b/>
          <w:color w:val="C45911" w:themeColor="accent2" w:themeShade="BF"/>
          <w:sz w:val="28"/>
          <w:szCs w:val="40"/>
        </w:rPr>
      </w:pPr>
      <w:bookmarkStart w:id="173" w:name="_Toc534829221"/>
    </w:p>
    <w:p w14:paraId="48FD7D09" w14:textId="77777777" w:rsidR="00B908D9" w:rsidRPr="00B908D9" w:rsidRDefault="00B908D9" w:rsidP="00B908D9">
      <w:pPr>
        <w:rPr>
          <w:rFonts w:eastAsia="SimSun"/>
        </w:rPr>
      </w:pPr>
    </w:p>
    <w:p w14:paraId="70E6DDA5" w14:textId="3FB2AE8B" w:rsidR="00B908D9" w:rsidRDefault="00B908D9" w:rsidP="00B908D9">
      <w:pPr>
        <w:pStyle w:val="Balk3"/>
        <w:rPr>
          <w:rFonts w:ascii="Book Antiqua" w:eastAsia="SimSun" w:hAnsi="Book Antiqua" w:cs="Times New Roman"/>
          <w:b/>
          <w:color w:val="C45911" w:themeColor="accent2" w:themeShade="BF"/>
          <w:sz w:val="28"/>
          <w:szCs w:val="40"/>
        </w:rPr>
      </w:pPr>
    </w:p>
    <w:p w14:paraId="44DED008" w14:textId="32DF8BF6" w:rsidR="00B908D9" w:rsidRDefault="00B908D9" w:rsidP="00B908D9">
      <w:pPr>
        <w:rPr>
          <w:rFonts w:eastAsia="SimSun"/>
        </w:rPr>
      </w:pPr>
    </w:p>
    <w:p w14:paraId="45093A07" w14:textId="77777777" w:rsidR="00B908D9" w:rsidRPr="00B908D9" w:rsidRDefault="00B908D9" w:rsidP="00B908D9">
      <w:pPr>
        <w:rPr>
          <w:rFonts w:eastAsia="SimSun"/>
        </w:rPr>
      </w:pPr>
    </w:p>
    <w:p w14:paraId="196F1A73" w14:textId="63D200D2"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174" w:name="_Toc535854294"/>
      <w:r w:rsidRPr="00B908D9">
        <w:rPr>
          <w:rFonts w:ascii="Book Antiqua" w:eastAsia="SimSun" w:hAnsi="Book Antiqua" w:cs="Times New Roman"/>
          <w:b/>
          <w:color w:val="C45911" w:themeColor="accent2" w:themeShade="BF"/>
          <w:sz w:val="28"/>
          <w:szCs w:val="40"/>
        </w:rPr>
        <w:t>Okulumuz Bina ve Alanları</w:t>
      </w:r>
      <w:bookmarkEnd w:id="173"/>
      <w:bookmarkEnd w:id="174"/>
    </w:p>
    <w:p w14:paraId="565667FF" w14:textId="411A2011"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14:paraId="224D0FD5" w14:textId="77777777" w:rsidR="00B908D9" w:rsidRDefault="00B908D9" w:rsidP="00B908D9">
      <w:pPr>
        <w:tabs>
          <w:tab w:val="left" w:pos="426"/>
        </w:tabs>
        <w:spacing w:after="0" w:line="360" w:lineRule="auto"/>
        <w:jc w:val="both"/>
      </w:pPr>
    </w:p>
    <w:p w14:paraId="506FAB4C" w14:textId="6D33A108" w:rsidR="00B908D9" w:rsidRDefault="00B908D9" w:rsidP="00B908D9">
      <w:pPr>
        <w:pStyle w:val="ResimYazs"/>
        <w:rPr>
          <w:rFonts w:cs="Calibri"/>
          <w:b/>
          <w:i w:val="0"/>
          <w:sz w:val="22"/>
          <w:szCs w:val="24"/>
        </w:rPr>
      </w:pPr>
      <w:bookmarkStart w:id="175" w:name="_Toc535854438"/>
      <w:r w:rsidRPr="00B908D9">
        <w:rPr>
          <w:b/>
          <w:i w:val="0"/>
          <w:sz w:val="22"/>
        </w:rPr>
        <w:t xml:space="preserve">Tablo </w:t>
      </w:r>
      <w:r w:rsidRPr="00B908D9">
        <w:rPr>
          <w:b/>
          <w:i w:val="0"/>
          <w:sz w:val="22"/>
        </w:rPr>
        <w:fldChar w:fldCharType="begin"/>
      </w:r>
      <w:r w:rsidRPr="00B908D9">
        <w:rPr>
          <w:b/>
          <w:i w:val="0"/>
          <w:sz w:val="22"/>
        </w:rPr>
        <w:instrText xml:space="preserve"> SEQ Tablo \* ARABIC </w:instrText>
      </w:r>
      <w:r w:rsidRPr="00B908D9">
        <w:rPr>
          <w:b/>
          <w:i w:val="0"/>
          <w:sz w:val="22"/>
        </w:rPr>
        <w:fldChar w:fldCharType="separate"/>
      </w:r>
      <w:r w:rsidR="006E6EC7">
        <w:rPr>
          <w:b/>
          <w:i w:val="0"/>
          <w:noProof/>
          <w:sz w:val="22"/>
        </w:rPr>
        <w:t>4</w:t>
      </w:r>
      <w:r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175"/>
    </w:p>
    <w:tbl>
      <w:tblPr>
        <w:tblStyle w:val="KlavuzuTablo4-Vurgu2"/>
        <w:tblW w:w="4723" w:type="pct"/>
        <w:tblLook w:val="04A0" w:firstRow="1" w:lastRow="0" w:firstColumn="1" w:lastColumn="0" w:noHBand="0" w:noVBand="1"/>
      </w:tblPr>
      <w:tblGrid>
        <w:gridCol w:w="7214"/>
        <w:gridCol w:w="1384"/>
        <w:gridCol w:w="3061"/>
        <w:gridCol w:w="830"/>
        <w:gridCol w:w="730"/>
      </w:tblGrid>
      <w:tr w:rsidR="00B908D9" w:rsidRPr="00B908D9" w14:paraId="0CDBE047" w14:textId="77777777" w:rsidTr="00103B8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9" w:type="pct"/>
            <w:gridSpan w:val="2"/>
          </w:tcPr>
          <w:p w14:paraId="7C161EAD" w14:textId="09837378" w:rsidR="00B908D9" w:rsidRPr="00B908D9" w:rsidRDefault="00B908D9" w:rsidP="00103B80">
            <w:pPr>
              <w:tabs>
                <w:tab w:val="left" w:pos="426"/>
              </w:tabs>
              <w:jc w:val="center"/>
              <w:rPr>
                <w:rFonts w:cs="Calibri"/>
                <w:sz w:val="28"/>
                <w:szCs w:val="28"/>
              </w:rPr>
            </w:pPr>
            <w:r w:rsidRPr="00B908D9">
              <w:rPr>
                <w:rFonts w:cs="Calibri"/>
                <w:sz w:val="28"/>
                <w:szCs w:val="28"/>
              </w:rPr>
              <w:t>Okul Bölümleri</w:t>
            </w:r>
          </w:p>
        </w:tc>
        <w:tc>
          <w:tcPr>
            <w:tcW w:w="1161" w:type="pct"/>
          </w:tcPr>
          <w:p w14:paraId="77A3CC3A" w14:textId="77777777"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Özel Alanlar</w:t>
            </w:r>
          </w:p>
        </w:tc>
        <w:tc>
          <w:tcPr>
            <w:tcW w:w="317" w:type="pct"/>
          </w:tcPr>
          <w:p w14:paraId="61DED729" w14:textId="77777777"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Var</w:t>
            </w:r>
          </w:p>
        </w:tc>
        <w:tc>
          <w:tcPr>
            <w:tcW w:w="263" w:type="pct"/>
          </w:tcPr>
          <w:p w14:paraId="3CF1371B" w14:textId="77777777"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Yok</w:t>
            </w:r>
          </w:p>
        </w:tc>
      </w:tr>
      <w:tr w:rsidR="00B908D9" w:rsidRPr="00B908D9" w14:paraId="18EF81BA"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6A37B29F"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14:paraId="75CC6BC1" w14:textId="61DFA165"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1161" w:type="pct"/>
            <w:vAlign w:val="center"/>
          </w:tcPr>
          <w:p w14:paraId="3E4EBDD4"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Çok Amaçlı Salon</w:t>
            </w:r>
          </w:p>
        </w:tc>
        <w:tc>
          <w:tcPr>
            <w:tcW w:w="317" w:type="pct"/>
            <w:vAlign w:val="center"/>
          </w:tcPr>
          <w:p w14:paraId="6DD54B73"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2ABC6806" w14:textId="5399E15A" w:rsidR="00B908D9" w:rsidRPr="00B908D9" w:rsidRDefault="00AB383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76" w:author="Windows Kullanıcısı" w:date="2019-02-12T13:28:00Z">
              <w:r>
                <w:rPr>
                  <w:rFonts w:cs="Calibri"/>
                  <w:szCs w:val="24"/>
                </w:rPr>
                <w:t>X</w:t>
              </w:r>
            </w:ins>
          </w:p>
        </w:tc>
      </w:tr>
      <w:tr w:rsidR="00B908D9" w:rsidRPr="00B908D9" w14:paraId="7D8553C2"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3750845A"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14:paraId="26F24AFC" w14:textId="5B3F866B"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14:paraId="38337AAB"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Çok Amaçlı Saha</w:t>
            </w:r>
          </w:p>
        </w:tc>
        <w:tc>
          <w:tcPr>
            <w:tcW w:w="317" w:type="pct"/>
            <w:vAlign w:val="center"/>
          </w:tcPr>
          <w:p w14:paraId="29F5B2C9"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51D8997E" w14:textId="1CD67940" w:rsidR="00B908D9" w:rsidRPr="00B908D9" w:rsidRDefault="00AB383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77" w:author="Windows Kullanıcısı" w:date="2019-02-12T13:28:00Z">
              <w:r>
                <w:rPr>
                  <w:rFonts w:cs="Calibri"/>
                  <w:szCs w:val="24"/>
                </w:rPr>
                <w:t>X</w:t>
              </w:r>
            </w:ins>
          </w:p>
        </w:tc>
      </w:tr>
      <w:tr w:rsidR="00B908D9" w:rsidRPr="00B908D9" w14:paraId="719C4E57"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7EEB2346"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14:paraId="1DB5208E" w14:textId="2F1491D6"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1161" w:type="pct"/>
            <w:vAlign w:val="center"/>
          </w:tcPr>
          <w:p w14:paraId="48AE9F42"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Kütüphane</w:t>
            </w:r>
          </w:p>
        </w:tc>
        <w:tc>
          <w:tcPr>
            <w:tcW w:w="317" w:type="pct"/>
            <w:vAlign w:val="center"/>
          </w:tcPr>
          <w:p w14:paraId="6E207F3D"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6FBE4650" w14:textId="7EE76F01" w:rsidR="00B908D9" w:rsidRPr="00B908D9" w:rsidRDefault="00AB383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78" w:author="Windows Kullanıcısı" w:date="2019-02-12T13:28:00Z">
              <w:r>
                <w:rPr>
                  <w:rFonts w:cs="Calibri"/>
                  <w:szCs w:val="24"/>
                </w:rPr>
                <w:t>X</w:t>
              </w:r>
            </w:ins>
          </w:p>
        </w:tc>
      </w:tr>
      <w:tr w:rsidR="00B908D9" w:rsidRPr="00B908D9" w14:paraId="7F52208A"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1476535F"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14:paraId="1A692F6B" w14:textId="432B85D9"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14:paraId="504CCF6C"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Fen Laboratuvarı</w:t>
            </w:r>
          </w:p>
        </w:tc>
        <w:tc>
          <w:tcPr>
            <w:tcW w:w="317" w:type="pct"/>
            <w:vAlign w:val="center"/>
          </w:tcPr>
          <w:p w14:paraId="2DBE3AE0"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75E578A4" w14:textId="697CB1C0" w:rsidR="00B908D9" w:rsidRPr="00B908D9" w:rsidRDefault="00AB383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79" w:author="Windows Kullanıcısı" w:date="2019-02-12T13:28:00Z">
              <w:r>
                <w:rPr>
                  <w:rFonts w:cs="Calibri"/>
                  <w:szCs w:val="24"/>
                </w:rPr>
                <w:t>X</w:t>
              </w:r>
            </w:ins>
          </w:p>
        </w:tc>
      </w:tr>
      <w:tr w:rsidR="00B908D9" w:rsidRPr="00B908D9" w14:paraId="2E3531C1"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0CB73CCE"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14:paraId="6CA46940"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1161" w:type="pct"/>
            <w:vAlign w:val="center"/>
          </w:tcPr>
          <w:p w14:paraId="7A66A1D9"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Bilgisayar Laboratuvarı</w:t>
            </w:r>
          </w:p>
        </w:tc>
        <w:tc>
          <w:tcPr>
            <w:tcW w:w="317" w:type="pct"/>
            <w:vAlign w:val="center"/>
          </w:tcPr>
          <w:p w14:paraId="4E5C0DB9" w14:textId="797FA862"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3C8750D8"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476C5978"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49C2974C"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14:paraId="493324D0" w14:textId="77BABE21"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14:paraId="4A18101C"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İş Atölyesi</w:t>
            </w:r>
          </w:p>
        </w:tc>
        <w:tc>
          <w:tcPr>
            <w:tcW w:w="317" w:type="pct"/>
            <w:vAlign w:val="center"/>
          </w:tcPr>
          <w:p w14:paraId="182EE621"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5A3F3F4D" w14:textId="3800CE87" w:rsidR="00B908D9" w:rsidRPr="00B908D9" w:rsidRDefault="00AB383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80" w:author="Windows Kullanıcısı" w:date="2019-02-12T13:28:00Z">
              <w:r>
                <w:rPr>
                  <w:rFonts w:cs="Calibri"/>
                  <w:szCs w:val="24"/>
                </w:rPr>
                <w:t>X</w:t>
              </w:r>
            </w:ins>
          </w:p>
        </w:tc>
      </w:tr>
      <w:tr w:rsidR="00B908D9" w:rsidRPr="00B908D9" w14:paraId="63A05150"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22B12B09"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14:paraId="01CCB4F7" w14:textId="521CF232"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1161" w:type="pct"/>
            <w:vAlign w:val="center"/>
          </w:tcPr>
          <w:p w14:paraId="25472027"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Beceri Atölyesi</w:t>
            </w:r>
          </w:p>
        </w:tc>
        <w:tc>
          <w:tcPr>
            <w:tcW w:w="317" w:type="pct"/>
            <w:vAlign w:val="center"/>
          </w:tcPr>
          <w:p w14:paraId="34A94965"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5D716E46" w14:textId="5B9E0FFD" w:rsidR="00B908D9" w:rsidRPr="00B908D9" w:rsidRDefault="00AB383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81" w:author="Windows Kullanıcısı" w:date="2019-02-12T13:28:00Z">
              <w:r>
                <w:rPr>
                  <w:rFonts w:cs="Calibri"/>
                  <w:szCs w:val="24"/>
                </w:rPr>
                <w:t>X</w:t>
              </w:r>
            </w:ins>
          </w:p>
        </w:tc>
      </w:tr>
      <w:tr w:rsidR="00B908D9" w:rsidRPr="00B908D9" w14:paraId="3C7C2C53"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185C5AC2" w14:textId="6D6D3D36" w:rsidR="00B908D9" w:rsidRPr="00B908D9" w:rsidRDefault="00AB383D">
            <w:pPr>
              <w:tabs>
                <w:tab w:val="left" w:pos="426"/>
              </w:tabs>
              <w:jc w:val="both"/>
              <w:rPr>
                <w:rFonts w:cs="Calibri"/>
                <w:b w:val="0"/>
                <w:color w:val="000000"/>
                <w:szCs w:val="24"/>
              </w:rPr>
            </w:pPr>
            <w:ins w:id="182" w:author="Windows Kullanıcısı" w:date="2019-02-12T13:27:00Z">
              <w:r>
                <w:rPr>
                  <w:rFonts w:cs="Calibri"/>
                  <w:b w:val="0"/>
                  <w:color w:val="000000"/>
                  <w:szCs w:val="24"/>
                </w:rPr>
                <w:t>Halk Eğitimi Merkezi</w:t>
              </w:r>
            </w:ins>
            <w:del w:id="183" w:author="Windows Kullanıcısı" w:date="2019-02-12T13:27:00Z">
              <w:r w:rsidR="00B908D9" w:rsidRPr="00B908D9" w:rsidDel="00AB383D">
                <w:rPr>
                  <w:rFonts w:cs="Calibri"/>
                  <w:b w:val="0"/>
                  <w:color w:val="000000"/>
                  <w:szCs w:val="24"/>
                </w:rPr>
                <w:delText>Okul</w:delText>
              </w:r>
            </w:del>
            <w:r w:rsidR="00B908D9" w:rsidRPr="00B908D9">
              <w:rPr>
                <w:rFonts w:cs="Calibri"/>
                <w:b w:val="0"/>
                <w:color w:val="000000"/>
                <w:szCs w:val="24"/>
              </w:rPr>
              <w:t xml:space="preserve"> Oturum Alanı </w:t>
            </w:r>
            <w:r w:rsidR="00B908D9" w:rsidRPr="00B908D9">
              <w:rPr>
                <w:rFonts w:cs="Calibri"/>
                <w:b w:val="0"/>
                <w:color w:val="000000"/>
                <w:sz w:val="20"/>
                <w:szCs w:val="24"/>
              </w:rPr>
              <w:t>(m2)</w:t>
            </w:r>
          </w:p>
        </w:tc>
        <w:tc>
          <w:tcPr>
            <w:tcW w:w="527" w:type="pct"/>
            <w:vAlign w:val="center"/>
          </w:tcPr>
          <w:p w14:paraId="2A127F26" w14:textId="3B844BE5"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14:paraId="22A490E6"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szCs w:val="24"/>
              </w:rPr>
              <w:t>Pansiyon</w:t>
            </w:r>
          </w:p>
        </w:tc>
        <w:tc>
          <w:tcPr>
            <w:tcW w:w="317" w:type="pct"/>
            <w:vAlign w:val="center"/>
          </w:tcPr>
          <w:p w14:paraId="1E5794F5"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20FA46D5" w14:textId="51B05EBB" w:rsidR="00B908D9" w:rsidRPr="00B908D9" w:rsidRDefault="000B7E81"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84" w:author="Windows Kullanıcısı" w:date="2019-02-18T12:25:00Z">
              <w:r>
                <w:rPr>
                  <w:rFonts w:cs="Calibri"/>
                  <w:szCs w:val="24"/>
                </w:rPr>
                <w:t>X</w:t>
              </w:r>
            </w:ins>
          </w:p>
        </w:tc>
      </w:tr>
      <w:tr w:rsidR="00B908D9" w:rsidRPr="00B908D9" w14:paraId="3CA576F0"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02BD48EB" w14:textId="548E608A" w:rsidR="00B908D9" w:rsidRPr="00B908D9" w:rsidRDefault="00AB383D">
            <w:pPr>
              <w:tabs>
                <w:tab w:val="left" w:pos="426"/>
              </w:tabs>
              <w:jc w:val="both"/>
              <w:rPr>
                <w:rFonts w:cs="Calibri"/>
                <w:b w:val="0"/>
                <w:color w:val="000000"/>
                <w:szCs w:val="24"/>
              </w:rPr>
            </w:pPr>
            <w:ins w:id="185" w:author="Windows Kullanıcısı" w:date="2019-02-12T13:27:00Z">
              <w:r>
                <w:rPr>
                  <w:rFonts w:cs="Calibri"/>
                  <w:b w:val="0"/>
                  <w:color w:val="000000"/>
                  <w:szCs w:val="24"/>
                </w:rPr>
                <w:t>Halk Eğitimi Merkezi</w:t>
              </w:r>
              <w:r w:rsidRPr="00B908D9">
                <w:rPr>
                  <w:rFonts w:cs="Calibri"/>
                  <w:b w:val="0"/>
                  <w:color w:val="000000"/>
                  <w:szCs w:val="24"/>
                </w:rPr>
                <w:t xml:space="preserve"> </w:t>
              </w:r>
            </w:ins>
            <w:del w:id="186" w:author="Windows Kullanıcısı" w:date="2019-02-12T13:27:00Z">
              <w:r w:rsidR="00B908D9" w:rsidRPr="00B908D9" w:rsidDel="00AB383D">
                <w:rPr>
                  <w:rFonts w:cs="Calibri"/>
                  <w:b w:val="0"/>
                  <w:color w:val="000000"/>
                  <w:szCs w:val="24"/>
                </w:rPr>
                <w:delText>Okul</w:delText>
              </w:r>
            </w:del>
            <w:r w:rsidR="00B908D9" w:rsidRPr="00B908D9">
              <w:rPr>
                <w:rFonts w:cs="Calibri"/>
                <w:b w:val="0"/>
                <w:color w:val="000000"/>
                <w:szCs w:val="24"/>
              </w:rPr>
              <w:t xml:space="preserve"> Bahçesi </w:t>
            </w:r>
            <w:r w:rsidR="00B908D9" w:rsidRPr="00B908D9">
              <w:rPr>
                <w:rFonts w:cs="Calibri"/>
                <w:b w:val="0"/>
                <w:color w:val="000000"/>
                <w:sz w:val="20"/>
                <w:szCs w:val="24"/>
              </w:rPr>
              <w:t>(Açık Alan)(m2)</w:t>
            </w:r>
          </w:p>
        </w:tc>
        <w:tc>
          <w:tcPr>
            <w:tcW w:w="527" w:type="pct"/>
            <w:vAlign w:val="center"/>
          </w:tcPr>
          <w:p w14:paraId="32A30DE7" w14:textId="5D6060F6"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1161" w:type="pct"/>
            <w:vAlign w:val="center"/>
          </w:tcPr>
          <w:p w14:paraId="3459290B"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14:paraId="5B885878"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18B6ECC1"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586CA25E"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32D0B253" w14:textId="62AF5C26" w:rsidR="00B908D9" w:rsidRPr="00B908D9" w:rsidRDefault="00AB383D">
            <w:pPr>
              <w:tabs>
                <w:tab w:val="left" w:pos="426"/>
              </w:tabs>
              <w:jc w:val="both"/>
              <w:rPr>
                <w:rFonts w:cs="Calibri"/>
                <w:b w:val="0"/>
                <w:color w:val="000000"/>
                <w:szCs w:val="24"/>
              </w:rPr>
            </w:pPr>
            <w:ins w:id="187" w:author="Windows Kullanıcısı" w:date="2019-02-12T13:27:00Z">
              <w:r>
                <w:rPr>
                  <w:rFonts w:cs="Calibri"/>
                  <w:b w:val="0"/>
                  <w:color w:val="000000"/>
                  <w:szCs w:val="24"/>
                </w:rPr>
                <w:t>Halk Eğitimi Merkezi</w:t>
              </w:r>
              <w:r w:rsidRPr="00B908D9">
                <w:rPr>
                  <w:rFonts w:cs="Calibri"/>
                  <w:b w:val="0"/>
                  <w:color w:val="000000"/>
                  <w:szCs w:val="24"/>
                </w:rPr>
                <w:t xml:space="preserve"> </w:t>
              </w:r>
            </w:ins>
            <w:del w:id="188" w:author="Windows Kullanıcısı" w:date="2019-02-12T13:28:00Z">
              <w:r w:rsidR="00B908D9" w:rsidRPr="00B908D9" w:rsidDel="00AB383D">
                <w:rPr>
                  <w:rFonts w:cs="Calibri"/>
                  <w:b w:val="0"/>
                  <w:color w:val="000000"/>
                  <w:szCs w:val="24"/>
                </w:rPr>
                <w:delText>Okul</w:delText>
              </w:r>
            </w:del>
            <w:r w:rsidR="00B908D9" w:rsidRPr="00B908D9">
              <w:rPr>
                <w:rFonts w:cs="Calibri"/>
                <w:b w:val="0"/>
                <w:color w:val="000000"/>
                <w:szCs w:val="24"/>
              </w:rPr>
              <w:t xml:space="preserve"> Kapalı Alan </w:t>
            </w:r>
            <w:r w:rsidR="00B908D9" w:rsidRPr="00B908D9">
              <w:rPr>
                <w:rFonts w:cs="Calibri"/>
                <w:b w:val="0"/>
                <w:color w:val="000000"/>
                <w:sz w:val="20"/>
                <w:szCs w:val="24"/>
              </w:rPr>
              <w:t>(m2)</w:t>
            </w:r>
          </w:p>
        </w:tc>
        <w:tc>
          <w:tcPr>
            <w:tcW w:w="527" w:type="pct"/>
            <w:vAlign w:val="center"/>
          </w:tcPr>
          <w:p w14:paraId="0B55EB87" w14:textId="5574B63A"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14:paraId="7A39578E"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14:paraId="04E0E7AA"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432408A6"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14:paraId="2AEA9837"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5A9DD6B9"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lastRenderedPageBreak/>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14:paraId="74436A98" w14:textId="4850246A" w:rsidR="00B908D9" w:rsidRPr="00B908D9" w:rsidRDefault="00AB383D"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189" w:author="Windows Kullanıcısı" w:date="2019-02-12T13:28:00Z">
              <w:r>
                <w:rPr>
                  <w:rFonts w:cs="Calibri"/>
                  <w:szCs w:val="24"/>
                </w:rPr>
                <w:t>-</w:t>
              </w:r>
            </w:ins>
          </w:p>
        </w:tc>
        <w:tc>
          <w:tcPr>
            <w:tcW w:w="1161" w:type="pct"/>
            <w:vAlign w:val="center"/>
          </w:tcPr>
          <w:p w14:paraId="595D3EEE"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14:paraId="69441816"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745CE5D8"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3D76A4A2"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04DE3C7E"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14:paraId="5CC35E53" w14:textId="4591D6A4" w:rsidR="00B908D9" w:rsidRPr="00B908D9" w:rsidRDefault="00AB383D"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190" w:author="Windows Kullanıcısı" w:date="2019-02-12T13:28:00Z">
              <w:r>
                <w:rPr>
                  <w:rFonts w:cs="Calibri"/>
                  <w:szCs w:val="24"/>
                </w:rPr>
                <w:t>yok</w:t>
              </w:r>
            </w:ins>
          </w:p>
        </w:tc>
        <w:tc>
          <w:tcPr>
            <w:tcW w:w="1161" w:type="pct"/>
            <w:vAlign w:val="center"/>
          </w:tcPr>
          <w:p w14:paraId="4E068AF7"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14:paraId="6C0E0663"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7117E9F1"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14:paraId="26BE61EA"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0B96ABDA"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14:paraId="2E4B8B3C" w14:textId="762F1368"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1161" w:type="pct"/>
            <w:vAlign w:val="center"/>
          </w:tcPr>
          <w:p w14:paraId="232949C0"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14:paraId="01FF1323"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318DC4A9"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0F86FEDE"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70BF024E"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
        </w:tc>
        <w:tc>
          <w:tcPr>
            <w:tcW w:w="527" w:type="pct"/>
            <w:vAlign w:val="center"/>
          </w:tcPr>
          <w:p w14:paraId="6AC8624B"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14:paraId="246FD01C"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14:paraId="708F7532"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4A8FF3C1"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bl>
    <w:p w14:paraId="20C369B2" w14:textId="12F17C4B" w:rsidR="00B908D9" w:rsidRDefault="00B908D9" w:rsidP="00B908D9"/>
    <w:p w14:paraId="42099B96" w14:textId="77777777"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191" w:name="_Toc534829222"/>
      <w:bookmarkStart w:id="192" w:name="_Toc535854295"/>
      <w:r w:rsidRPr="00103B80">
        <w:rPr>
          <w:rFonts w:ascii="Book Antiqua" w:eastAsia="SimSun" w:hAnsi="Book Antiqua" w:cs="Times New Roman"/>
          <w:b/>
          <w:color w:val="C45911" w:themeColor="accent2" w:themeShade="BF"/>
          <w:sz w:val="28"/>
          <w:szCs w:val="40"/>
        </w:rPr>
        <w:t>Sınıf ve Öğrenci Bilgileri</w:t>
      </w:r>
      <w:bookmarkEnd w:id="191"/>
      <w:bookmarkEnd w:id="192"/>
    </w:p>
    <w:p w14:paraId="05A2ABE0" w14:textId="4CA876CF"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14:paraId="75E2B325" w14:textId="14FF8B61" w:rsidR="00103B80" w:rsidRDefault="00103B80" w:rsidP="00103B80">
      <w:pPr>
        <w:tabs>
          <w:tab w:val="left" w:pos="426"/>
        </w:tabs>
        <w:spacing w:after="0" w:line="360" w:lineRule="auto"/>
        <w:jc w:val="both"/>
        <w:rPr>
          <w:szCs w:val="24"/>
        </w:rPr>
      </w:pPr>
    </w:p>
    <w:p w14:paraId="2A92C24F" w14:textId="18492A1E" w:rsidR="00103B80" w:rsidRDefault="00103B80" w:rsidP="00103B80">
      <w:pPr>
        <w:pStyle w:val="ResimYazs"/>
        <w:rPr>
          <w:rFonts w:cs="Calibri"/>
          <w:b/>
          <w:i w:val="0"/>
          <w:sz w:val="22"/>
          <w:szCs w:val="24"/>
        </w:rPr>
      </w:pPr>
      <w:bookmarkStart w:id="193" w:name="_Toc535854439"/>
      <w:r w:rsidRPr="00103B80">
        <w:rPr>
          <w:rFonts w:cs="Calibri"/>
          <w:b/>
          <w:i w:val="0"/>
          <w:sz w:val="22"/>
          <w:szCs w:val="24"/>
        </w:rPr>
        <w:t xml:space="preserve">Tablo </w:t>
      </w:r>
      <w:r w:rsidRPr="00103B80">
        <w:rPr>
          <w:rFonts w:cs="Calibri"/>
          <w:b/>
          <w:i w:val="0"/>
          <w:sz w:val="22"/>
          <w:szCs w:val="24"/>
        </w:rPr>
        <w:fldChar w:fldCharType="begin"/>
      </w:r>
      <w:r w:rsidRPr="00103B80">
        <w:rPr>
          <w:rFonts w:cs="Calibri"/>
          <w:b/>
          <w:i w:val="0"/>
          <w:sz w:val="22"/>
          <w:szCs w:val="24"/>
        </w:rPr>
        <w:instrText xml:space="preserve"> SEQ Tablo \* ARABIC </w:instrText>
      </w:r>
      <w:r w:rsidRPr="00103B80">
        <w:rPr>
          <w:rFonts w:cs="Calibri"/>
          <w:b/>
          <w:i w:val="0"/>
          <w:sz w:val="22"/>
          <w:szCs w:val="24"/>
        </w:rPr>
        <w:fldChar w:fldCharType="separate"/>
      </w:r>
      <w:r w:rsidR="006E6EC7">
        <w:rPr>
          <w:rFonts w:cs="Calibri"/>
          <w:b/>
          <w:i w:val="0"/>
          <w:noProof/>
          <w:sz w:val="22"/>
          <w:szCs w:val="24"/>
        </w:rPr>
        <w:t>5</w:t>
      </w:r>
      <w:r w:rsidRPr="00103B80">
        <w:rPr>
          <w:rFonts w:cs="Calibri"/>
          <w:b/>
          <w:i w:val="0"/>
          <w:sz w:val="22"/>
          <w:szCs w:val="24"/>
        </w:rPr>
        <w:fldChar w:fldCharType="end"/>
      </w:r>
      <w:r w:rsidRPr="00103B80">
        <w:rPr>
          <w:rFonts w:cs="Calibri"/>
          <w:b/>
          <w:i w:val="0"/>
          <w:sz w:val="22"/>
          <w:szCs w:val="24"/>
        </w:rPr>
        <w:t>: Öğrenci Sayıları</w:t>
      </w:r>
      <w:bookmarkEnd w:id="193"/>
    </w:p>
    <w:tbl>
      <w:tblPr>
        <w:tblStyle w:val="KlavuzuTablo4-Vurgu2"/>
        <w:tblW w:w="0" w:type="auto"/>
        <w:tblLook w:val="04A0" w:firstRow="1" w:lastRow="0" w:firstColumn="1" w:lastColumn="0" w:noHBand="0" w:noVBand="1"/>
      </w:tblPr>
      <w:tblGrid>
        <w:gridCol w:w="1768"/>
        <w:gridCol w:w="892"/>
        <w:gridCol w:w="992"/>
        <w:gridCol w:w="1418"/>
        <w:gridCol w:w="1701"/>
        <w:gridCol w:w="992"/>
        <w:gridCol w:w="1276"/>
        <w:gridCol w:w="1559"/>
      </w:tblGrid>
      <w:tr w:rsidR="00103B80" w:rsidRPr="00103B80" w14:paraId="1E2BA3E0" w14:textId="77777777"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4066C032" w14:textId="129F9C98" w:rsidR="00103B80" w:rsidRPr="00103B80" w:rsidRDefault="00AB383D">
            <w:pPr>
              <w:tabs>
                <w:tab w:val="left" w:pos="426"/>
              </w:tabs>
              <w:jc w:val="center"/>
              <w:rPr>
                <w:sz w:val="28"/>
                <w:szCs w:val="28"/>
              </w:rPr>
            </w:pPr>
            <w:ins w:id="194" w:author="Windows Kullanıcısı" w:date="2019-02-12T13:29:00Z">
              <w:r>
                <w:rPr>
                  <w:sz w:val="28"/>
                  <w:szCs w:val="28"/>
                </w:rPr>
                <w:t>Kuırs Adı</w:t>
              </w:r>
            </w:ins>
            <w:del w:id="195" w:author="Windows Kullanıcısı" w:date="2019-02-12T13:29:00Z">
              <w:r w:rsidR="00103B80" w:rsidRPr="00103B80" w:rsidDel="00AB383D">
                <w:rPr>
                  <w:sz w:val="28"/>
                  <w:szCs w:val="28"/>
                </w:rPr>
                <w:delText>Sınıfı</w:delText>
              </w:r>
            </w:del>
          </w:p>
        </w:tc>
        <w:tc>
          <w:tcPr>
            <w:tcW w:w="892" w:type="dxa"/>
          </w:tcPr>
          <w:p w14:paraId="40E81994" w14:textId="225E416C"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992" w:type="dxa"/>
          </w:tcPr>
          <w:p w14:paraId="232A0D52" w14:textId="4F38DA6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418" w:type="dxa"/>
          </w:tcPr>
          <w:p w14:paraId="1F4DD25D" w14:textId="77DCDAC3"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c>
          <w:tcPr>
            <w:tcW w:w="1701" w:type="dxa"/>
          </w:tcPr>
          <w:p w14:paraId="078C0FE2" w14:textId="25D05C9A" w:rsidR="00103B80" w:rsidRPr="00103B80" w:rsidRDefault="00E36A11">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ins w:id="196" w:author="Windows Kullanıcısı" w:date="2019-02-12T13:36:00Z">
              <w:r>
                <w:rPr>
                  <w:sz w:val="28"/>
                  <w:szCs w:val="28"/>
                </w:rPr>
                <w:t>Kurs Adı</w:t>
              </w:r>
            </w:ins>
            <w:del w:id="197" w:author="Windows Kullanıcısı" w:date="2019-02-12T13:36:00Z">
              <w:r w:rsidR="00103B80" w:rsidRPr="00103B80" w:rsidDel="00E36A11">
                <w:rPr>
                  <w:sz w:val="28"/>
                  <w:szCs w:val="28"/>
                </w:rPr>
                <w:delText>Sınıfı</w:delText>
              </w:r>
            </w:del>
          </w:p>
        </w:tc>
        <w:tc>
          <w:tcPr>
            <w:tcW w:w="992" w:type="dxa"/>
          </w:tcPr>
          <w:p w14:paraId="2349F944" w14:textId="79228BC1"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1276" w:type="dxa"/>
          </w:tcPr>
          <w:p w14:paraId="67EC66F7" w14:textId="02A9E4BB"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559" w:type="dxa"/>
          </w:tcPr>
          <w:p w14:paraId="7336F396" w14:textId="249FEC20"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r>
      <w:tr w:rsidR="00103B80" w:rsidRPr="00103B80" w14:paraId="77489952" w14:textId="77777777"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086C8C02" w14:textId="41F442E0" w:rsidR="00E36A11" w:rsidRPr="00E36A11" w:rsidRDefault="001F2371" w:rsidP="00E36A11">
            <w:pPr>
              <w:spacing w:line="240" w:lineRule="auto"/>
              <w:jc w:val="both"/>
              <w:rPr>
                <w:ins w:id="198" w:author="Windows Kullanıcısı" w:date="2019-02-12T13:35:00Z"/>
                <w:rFonts w:ascii="Arial" w:hAnsi="Arial" w:cs="Arial"/>
                <w:szCs w:val="24"/>
                <w:rPrChange w:id="199" w:author="Windows Kullanıcısı" w:date="2019-02-12T13:38:00Z">
                  <w:rPr>
                    <w:ins w:id="200" w:author="Windows Kullanıcısı" w:date="2019-02-12T13:35:00Z"/>
                    <w:rFonts w:ascii="Arial" w:hAnsi="Arial" w:cs="Arial"/>
                    <w:sz w:val="16"/>
                    <w:szCs w:val="16"/>
                  </w:rPr>
                </w:rPrChange>
              </w:rPr>
            </w:pPr>
            <w:ins w:id="201" w:author="Windows Kullanıcısı" w:date="2019-02-18T12:29:00Z">
              <w:r>
                <w:rPr>
                  <w:rFonts w:ascii="Arial" w:hAnsi="Arial" w:cs="Arial"/>
                  <w:szCs w:val="24"/>
                </w:rPr>
                <w:t xml:space="preserve">Kırkyama </w:t>
              </w:r>
            </w:ins>
          </w:p>
          <w:p w14:paraId="0B3A8EE3" w14:textId="77777777" w:rsidR="00103B80" w:rsidRPr="00E36A11" w:rsidRDefault="00103B80" w:rsidP="00103B80">
            <w:pPr>
              <w:tabs>
                <w:tab w:val="left" w:pos="426"/>
              </w:tabs>
              <w:jc w:val="both"/>
              <w:rPr>
                <w:szCs w:val="24"/>
              </w:rPr>
            </w:pPr>
          </w:p>
        </w:tc>
        <w:tc>
          <w:tcPr>
            <w:tcW w:w="892" w:type="dxa"/>
          </w:tcPr>
          <w:p w14:paraId="60884B04" w14:textId="2C7ED8BF" w:rsidR="00103B80" w:rsidRPr="00E36A11" w:rsidRDefault="003908E5"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202" w:author="Windows Kullanıcısı" w:date="2019-02-18T12:34:00Z">
              <w:r>
                <w:rPr>
                  <w:szCs w:val="24"/>
                </w:rPr>
                <w:t>22</w:t>
              </w:r>
            </w:ins>
          </w:p>
        </w:tc>
        <w:tc>
          <w:tcPr>
            <w:tcW w:w="992" w:type="dxa"/>
          </w:tcPr>
          <w:p w14:paraId="67B2CD44" w14:textId="194DF1FA" w:rsidR="00103B80" w:rsidRPr="00E36A11" w:rsidRDefault="003908E5"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203" w:author="Windows Kullanıcısı" w:date="2019-02-18T12:34:00Z">
              <w:r>
                <w:rPr>
                  <w:szCs w:val="24"/>
                </w:rPr>
                <w:t>0</w:t>
              </w:r>
            </w:ins>
          </w:p>
        </w:tc>
        <w:tc>
          <w:tcPr>
            <w:tcW w:w="1418" w:type="dxa"/>
          </w:tcPr>
          <w:p w14:paraId="51798A5C" w14:textId="5E48CE73" w:rsidR="00103B80" w:rsidRPr="00E36A11" w:rsidRDefault="003908E5"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204" w:author="Windows Kullanıcısı" w:date="2019-02-18T12:34:00Z">
              <w:r>
                <w:rPr>
                  <w:szCs w:val="24"/>
                </w:rPr>
                <w:t>22</w:t>
              </w:r>
            </w:ins>
          </w:p>
        </w:tc>
        <w:tc>
          <w:tcPr>
            <w:tcW w:w="1701" w:type="dxa"/>
          </w:tcPr>
          <w:p w14:paraId="3EBDD166" w14:textId="6911E0CB" w:rsidR="00103B80" w:rsidRPr="00E36CAF" w:rsidRDefault="003908E5"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205" w:author="Windows Kullanıcısı" w:date="2019-02-12T13:41:00Z">
                  <w:rPr>
                    <w:szCs w:val="24"/>
                  </w:rPr>
                </w:rPrChange>
              </w:rPr>
            </w:pPr>
            <w:ins w:id="206" w:author="Windows Kullanıcısı" w:date="2019-02-18T12:33:00Z">
              <w:r>
                <w:rPr>
                  <w:b/>
                  <w:szCs w:val="24"/>
                </w:rPr>
                <w:t>Basit Nakış İğne Teknikleri</w:t>
              </w:r>
            </w:ins>
          </w:p>
        </w:tc>
        <w:tc>
          <w:tcPr>
            <w:tcW w:w="992" w:type="dxa"/>
          </w:tcPr>
          <w:p w14:paraId="13171810" w14:textId="6DE9B7DD" w:rsidR="00103B80" w:rsidRPr="00E36CAF" w:rsidRDefault="003908E5"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207" w:author="Windows Kullanıcısı" w:date="2019-02-12T13:41:00Z">
                  <w:rPr>
                    <w:szCs w:val="24"/>
                  </w:rPr>
                </w:rPrChange>
              </w:rPr>
            </w:pPr>
            <w:ins w:id="208" w:author="Windows Kullanıcısı" w:date="2019-02-18T12:34:00Z">
              <w:r>
                <w:rPr>
                  <w:b/>
                  <w:szCs w:val="24"/>
                </w:rPr>
                <w:t>22</w:t>
              </w:r>
            </w:ins>
          </w:p>
        </w:tc>
        <w:tc>
          <w:tcPr>
            <w:tcW w:w="1276" w:type="dxa"/>
          </w:tcPr>
          <w:p w14:paraId="7802E7C3" w14:textId="3A3F9D9C" w:rsidR="00103B80" w:rsidRPr="00E36CAF" w:rsidRDefault="003908E5"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209" w:author="Windows Kullanıcısı" w:date="2019-02-12T13:41:00Z">
                  <w:rPr>
                    <w:szCs w:val="24"/>
                  </w:rPr>
                </w:rPrChange>
              </w:rPr>
            </w:pPr>
            <w:ins w:id="210" w:author="Windows Kullanıcısı" w:date="2019-02-18T12:34:00Z">
              <w:r>
                <w:rPr>
                  <w:b/>
                  <w:szCs w:val="24"/>
                </w:rPr>
                <w:t>0</w:t>
              </w:r>
            </w:ins>
          </w:p>
        </w:tc>
        <w:tc>
          <w:tcPr>
            <w:tcW w:w="1559" w:type="dxa"/>
          </w:tcPr>
          <w:p w14:paraId="22822EC2" w14:textId="358E3B1F" w:rsidR="00103B80" w:rsidRPr="00E36CAF" w:rsidRDefault="003908E5"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211" w:author="Windows Kullanıcısı" w:date="2019-02-12T13:41:00Z">
                  <w:rPr>
                    <w:szCs w:val="24"/>
                  </w:rPr>
                </w:rPrChange>
              </w:rPr>
            </w:pPr>
            <w:ins w:id="212" w:author="Windows Kullanıcısı" w:date="2019-02-18T12:34:00Z">
              <w:r>
                <w:rPr>
                  <w:b/>
                  <w:szCs w:val="24"/>
                </w:rPr>
                <w:t>22</w:t>
              </w:r>
            </w:ins>
          </w:p>
        </w:tc>
      </w:tr>
      <w:tr w:rsidR="00103B80" w:rsidRPr="00103B80" w14:paraId="19E9068C" w14:textId="77777777" w:rsidTr="00103B80">
        <w:tc>
          <w:tcPr>
            <w:cnfStyle w:val="001000000000" w:firstRow="0" w:lastRow="0" w:firstColumn="1" w:lastColumn="0" w:oddVBand="0" w:evenVBand="0" w:oddHBand="0" w:evenHBand="0" w:firstRowFirstColumn="0" w:firstRowLastColumn="0" w:lastRowFirstColumn="0" w:lastRowLastColumn="0"/>
            <w:tcW w:w="1768" w:type="dxa"/>
          </w:tcPr>
          <w:p w14:paraId="2FB43669" w14:textId="48E1C8CF" w:rsidR="00E36A11" w:rsidRPr="00E36A11" w:rsidRDefault="001F2371" w:rsidP="00E36A11">
            <w:pPr>
              <w:spacing w:line="240" w:lineRule="auto"/>
              <w:jc w:val="both"/>
              <w:rPr>
                <w:ins w:id="213" w:author="Windows Kullanıcısı" w:date="2019-02-12T13:36:00Z"/>
                <w:rFonts w:ascii="Arial" w:hAnsi="Arial" w:cs="Arial"/>
                <w:szCs w:val="24"/>
                <w:rPrChange w:id="214" w:author="Windows Kullanıcısı" w:date="2019-02-12T13:38:00Z">
                  <w:rPr>
                    <w:ins w:id="215" w:author="Windows Kullanıcısı" w:date="2019-02-12T13:36:00Z"/>
                    <w:rFonts w:ascii="Arial" w:hAnsi="Arial" w:cs="Arial"/>
                    <w:sz w:val="16"/>
                    <w:szCs w:val="16"/>
                  </w:rPr>
                </w:rPrChange>
              </w:rPr>
            </w:pPr>
            <w:ins w:id="216" w:author="Windows Kullanıcısı" w:date="2019-02-18T12:29:00Z">
              <w:r>
                <w:rPr>
                  <w:rFonts w:ascii="Arial" w:hAnsi="Arial" w:cs="Arial"/>
                  <w:szCs w:val="24"/>
                </w:rPr>
                <w:t xml:space="preserve">İğne oyası </w:t>
              </w:r>
            </w:ins>
          </w:p>
          <w:p w14:paraId="372EDE9E" w14:textId="77777777" w:rsidR="00103B80" w:rsidRPr="00E36A11" w:rsidRDefault="00103B80" w:rsidP="00103B80">
            <w:pPr>
              <w:tabs>
                <w:tab w:val="left" w:pos="426"/>
              </w:tabs>
              <w:jc w:val="both"/>
              <w:rPr>
                <w:szCs w:val="24"/>
              </w:rPr>
            </w:pPr>
          </w:p>
        </w:tc>
        <w:tc>
          <w:tcPr>
            <w:tcW w:w="892" w:type="dxa"/>
          </w:tcPr>
          <w:p w14:paraId="1C1F28BF" w14:textId="015E0660" w:rsidR="00103B80" w:rsidRPr="00E36A11" w:rsidRDefault="00E36A11"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217" w:author="Windows Kullanıcısı" w:date="2019-02-12T13:36:00Z">
              <w:r w:rsidRPr="00E36A11">
                <w:rPr>
                  <w:szCs w:val="24"/>
                </w:rPr>
                <w:t>35</w:t>
              </w:r>
            </w:ins>
          </w:p>
        </w:tc>
        <w:tc>
          <w:tcPr>
            <w:tcW w:w="992" w:type="dxa"/>
          </w:tcPr>
          <w:p w14:paraId="726AD697" w14:textId="6F1D11E3" w:rsidR="00103B80" w:rsidRPr="00E36A11" w:rsidRDefault="00E36A11"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218" w:author="Windows Kullanıcısı" w:date="2019-02-12T13:36:00Z">
              <w:r w:rsidRPr="00E36A11">
                <w:rPr>
                  <w:szCs w:val="24"/>
                </w:rPr>
                <w:t>-</w:t>
              </w:r>
            </w:ins>
          </w:p>
        </w:tc>
        <w:tc>
          <w:tcPr>
            <w:tcW w:w="1418" w:type="dxa"/>
          </w:tcPr>
          <w:p w14:paraId="07B74955" w14:textId="0F273B5D" w:rsidR="00103B80" w:rsidRPr="00E36A11" w:rsidRDefault="00E36A11"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219" w:author="Windows Kullanıcısı" w:date="2019-02-12T13:36:00Z">
              <w:r w:rsidRPr="00E36A11">
                <w:rPr>
                  <w:szCs w:val="24"/>
                </w:rPr>
                <w:t>35</w:t>
              </w:r>
            </w:ins>
          </w:p>
        </w:tc>
        <w:tc>
          <w:tcPr>
            <w:tcW w:w="1701" w:type="dxa"/>
          </w:tcPr>
          <w:p w14:paraId="1120DFE8" w14:textId="41320395" w:rsidR="00E36A11" w:rsidRPr="00E36CAF" w:rsidRDefault="003908E5" w:rsidP="00E36A11">
            <w:pPr>
              <w:spacing w:line="240" w:lineRule="auto"/>
              <w:jc w:val="both"/>
              <w:cnfStyle w:val="000000000000" w:firstRow="0" w:lastRow="0" w:firstColumn="0" w:lastColumn="0" w:oddVBand="0" w:evenVBand="0" w:oddHBand="0" w:evenHBand="0" w:firstRowFirstColumn="0" w:firstRowLastColumn="0" w:lastRowFirstColumn="0" w:lastRowLastColumn="0"/>
              <w:rPr>
                <w:ins w:id="220" w:author="Windows Kullanıcısı" w:date="2019-02-12T13:39:00Z"/>
                <w:rFonts w:ascii="Arial" w:hAnsi="Arial" w:cs="Arial"/>
                <w:b/>
                <w:szCs w:val="24"/>
                <w:rPrChange w:id="221" w:author="Windows Kullanıcısı" w:date="2019-02-12T13:41:00Z">
                  <w:rPr>
                    <w:ins w:id="222" w:author="Windows Kullanıcısı" w:date="2019-02-12T13:39:00Z"/>
                    <w:rFonts w:ascii="Arial" w:hAnsi="Arial" w:cs="Arial"/>
                    <w:sz w:val="16"/>
                    <w:szCs w:val="16"/>
                  </w:rPr>
                </w:rPrChange>
              </w:rPr>
            </w:pPr>
            <w:ins w:id="223" w:author="Windows Kullanıcısı" w:date="2019-02-18T12:37:00Z">
              <w:r>
                <w:rPr>
                  <w:rFonts w:ascii="Arial" w:hAnsi="Arial" w:cs="Arial"/>
                  <w:b/>
                  <w:szCs w:val="24"/>
                </w:rPr>
                <w:t>Geleneksel El Nakışları</w:t>
              </w:r>
            </w:ins>
          </w:p>
          <w:p w14:paraId="1D84F9B4" w14:textId="77777777" w:rsidR="00103B80" w:rsidRPr="00E36CAF"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224" w:author="Windows Kullanıcısı" w:date="2019-02-12T13:41:00Z">
                  <w:rPr>
                    <w:szCs w:val="24"/>
                  </w:rPr>
                </w:rPrChange>
              </w:rPr>
            </w:pPr>
          </w:p>
        </w:tc>
        <w:tc>
          <w:tcPr>
            <w:tcW w:w="992" w:type="dxa"/>
          </w:tcPr>
          <w:p w14:paraId="116C2E3C" w14:textId="43AB1103" w:rsidR="00103B80" w:rsidRPr="00E36CAF"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225" w:author="Windows Kullanıcısı" w:date="2019-02-12T13:41:00Z">
                  <w:rPr>
                    <w:szCs w:val="24"/>
                  </w:rPr>
                </w:rPrChange>
              </w:rPr>
            </w:pPr>
            <w:ins w:id="226" w:author="Windows Kullanıcısı" w:date="2019-02-18T12:37:00Z">
              <w:r>
                <w:rPr>
                  <w:b/>
                  <w:szCs w:val="24"/>
                </w:rPr>
                <w:t>43</w:t>
              </w:r>
            </w:ins>
          </w:p>
        </w:tc>
        <w:tc>
          <w:tcPr>
            <w:tcW w:w="1276" w:type="dxa"/>
          </w:tcPr>
          <w:p w14:paraId="7E365DFA" w14:textId="051704CE" w:rsidR="00103B80" w:rsidRPr="00E36CAF" w:rsidRDefault="00E36A11"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227" w:author="Windows Kullanıcısı" w:date="2019-02-12T13:41:00Z">
                  <w:rPr>
                    <w:szCs w:val="24"/>
                  </w:rPr>
                </w:rPrChange>
              </w:rPr>
            </w:pPr>
            <w:ins w:id="228" w:author="Windows Kullanıcısı" w:date="2019-02-12T13:39:00Z">
              <w:r w:rsidRPr="00E36CAF">
                <w:rPr>
                  <w:b/>
                  <w:szCs w:val="24"/>
                  <w:rPrChange w:id="229" w:author="Windows Kullanıcısı" w:date="2019-02-12T13:41:00Z">
                    <w:rPr>
                      <w:szCs w:val="24"/>
                    </w:rPr>
                  </w:rPrChange>
                </w:rPr>
                <w:t>-</w:t>
              </w:r>
            </w:ins>
          </w:p>
        </w:tc>
        <w:tc>
          <w:tcPr>
            <w:tcW w:w="1559" w:type="dxa"/>
          </w:tcPr>
          <w:p w14:paraId="06C04A24" w14:textId="03F3D398" w:rsidR="00103B80" w:rsidRPr="00E36CAF"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230" w:author="Windows Kullanıcısı" w:date="2019-02-12T13:41:00Z">
                  <w:rPr>
                    <w:szCs w:val="24"/>
                  </w:rPr>
                </w:rPrChange>
              </w:rPr>
            </w:pPr>
            <w:ins w:id="231" w:author="Windows Kullanıcısı" w:date="2019-02-18T12:37:00Z">
              <w:r>
                <w:rPr>
                  <w:b/>
                  <w:szCs w:val="24"/>
                </w:rPr>
                <w:t>43</w:t>
              </w:r>
            </w:ins>
          </w:p>
        </w:tc>
      </w:tr>
      <w:tr w:rsidR="00103B80" w:rsidRPr="00103B80" w14:paraId="5F9EC813" w14:textId="77777777"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3F0E1B42" w14:textId="64F163C2" w:rsidR="00E36A11" w:rsidRPr="00E36A11" w:rsidRDefault="003908E5" w:rsidP="00E36A11">
            <w:pPr>
              <w:spacing w:line="240" w:lineRule="auto"/>
              <w:jc w:val="both"/>
              <w:rPr>
                <w:ins w:id="232" w:author="Windows Kullanıcısı" w:date="2019-02-12T13:36:00Z"/>
                <w:rFonts w:ascii="Arial" w:hAnsi="Arial" w:cs="Arial"/>
                <w:szCs w:val="24"/>
                <w:rPrChange w:id="233" w:author="Windows Kullanıcısı" w:date="2019-02-12T13:38:00Z">
                  <w:rPr>
                    <w:ins w:id="234" w:author="Windows Kullanıcısı" w:date="2019-02-12T13:36:00Z"/>
                    <w:rFonts w:ascii="Arial" w:hAnsi="Arial" w:cs="Arial"/>
                    <w:sz w:val="16"/>
                    <w:szCs w:val="16"/>
                  </w:rPr>
                </w:rPrChange>
              </w:rPr>
            </w:pPr>
            <w:ins w:id="235" w:author="Windows Kullanıcısı" w:date="2019-02-18T12:35:00Z">
              <w:r>
                <w:rPr>
                  <w:rFonts w:ascii="Arial" w:hAnsi="Arial" w:cs="Arial"/>
                  <w:szCs w:val="24"/>
                </w:rPr>
                <w:t>Tel Kırma</w:t>
              </w:r>
            </w:ins>
          </w:p>
          <w:p w14:paraId="1BACD691" w14:textId="77777777" w:rsidR="00103B80" w:rsidRPr="00E36A11" w:rsidRDefault="00103B80" w:rsidP="00103B80">
            <w:pPr>
              <w:tabs>
                <w:tab w:val="left" w:pos="426"/>
              </w:tabs>
              <w:jc w:val="both"/>
              <w:rPr>
                <w:szCs w:val="24"/>
              </w:rPr>
            </w:pPr>
          </w:p>
        </w:tc>
        <w:tc>
          <w:tcPr>
            <w:tcW w:w="892" w:type="dxa"/>
          </w:tcPr>
          <w:p w14:paraId="50B04ADF" w14:textId="0B157CC5" w:rsidR="00103B80" w:rsidRPr="00E36A11" w:rsidRDefault="003908E5"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236" w:author="Windows Kullanıcısı" w:date="2019-02-18T12:35:00Z">
              <w:r>
                <w:rPr>
                  <w:szCs w:val="24"/>
                </w:rPr>
                <w:t>16</w:t>
              </w:r>
            </w:ins>
          </w:p>
        </w:tc>
        <w:tc>
          <w:tcPr>
            <w:tcW w:w="992" w:type="dxa"/>
          </w:tcPr>
          <w:p w14:paraId="163530D2" w14:textId="657BC8B4" w:rsidR="00103B80" w:rsidRPr="00E36A11" w:rsidRDefault="00E36A11"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237" w:author="Windows Kullanıcısı" w:date="2019-02-12T13:37:00Z">
              <w:r w:rsidRPr="00E36A11">
                <w:rPr>
                  <w:szCs w:val="24"/>
                </w:rPr>
                <w:t>-</w:t>
              </w:r>
            </w:ins>
          </w:p>
        </w:tc>
        <w:tc>
          <w:tcPr>
            <w:tcW w:w="1418" w:type="dxa"/>
          </w:tcPr>
          <w:p w14:paraId="119E99AC" w14:textId="50629E65" w:rsidR="00103B80" w:rsidRPr="00E36A11" w:rsidRDefault="003908E5"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238" w:author="Windows Kullanıcısı" w:date="2019-02-18T12:35:00Z">
              <w:r>
                <w:rPr>
                  <w:szCs w:val="24"/>
                </w:rPr>
                <w:t>16</w:t>
              </w:r>
            </w:ins>
          </w:p>
        </w:tc>
        <w:tc>
          <w:tcPr>
            <w:tcW w:w="1701" w:type="dxa"/>
          </w:tcPr>
          <w:p w14:paraId="2393F28C" w14:textId="77777777" w:rsidR="00E36A11" w:rsidRPr="00E36CAF" w:rsidRDefault="00E36A11" w:rsidP="00E36A11">
            <w:pPr>
              <w:spacing w:line="240" w:lineRule="auto"/>
              <w:jc w:val="both"/>
              <w:cnfStyle w:val="000000100000" w:firstRow="0" w:lastRow="0" w:firstColumn="0" w:lastColumn="0" w:oddVBand="0" w:evenVBand="0" w:oddHBand="1" w:evenHBand="0" w:firstRowFirstColumn="0" w:firstRowLastColumn="0" w:lastRowFirstColumn="0" w:lastRowLastColumn="0"/>
              <w:rPr>
                <w:ins w:id="239" w:author="Windows Kullanıcısı" w:date="2019-02-12T13:40:00Z"/>
                <w:rFonts w:ascii="Arial" w:hAnsi="Arial" w:cs="Arial"/>
                <w:b/>
                <w:szCs w:val="24"/>
                <w:rPrChange w:id="240" w:author="Windows Kullanıcısı" w:date="2019-02-12T13:41:00Z">
                  <w:rPr>
                    <w:ins w:id="241" w:author="Windows Kullanıcısı" w:date="2019-02-12T13:40:00Z"/>
                    <w:rFonts w:ascii="Arial" w:hAnsi="Arial" w:cs="Arial"/>
                    <w:sz w:val="16"/>
                    <w:szCs w:val="16"/>
                  </w:rPr>
                </w:rPrChange>
              </w:rPr>
            </w:pPr>
            <w:ins w:id="242" w:author="Windows Kullanıcısı" w:date="2019-02-12T13:40:00Z">
              <w:r w:rsidRPr="00E36CAF">
                <w:rPr>
                  <w:rFonts w:ascii="Arial" w:hAnsi="Arial" w:cs="Arial"/>
                  <w:b/>
                  <w:szCs w:val="24"/>
                  <w:rPrChange w:id="243" w:author="Windows Kullanıcısı" w:date="2019-02-12T13:41:00Z">
                    <w:rPr>
                      <w:rFonts w:ascii="Arial" w:hAnsi="Arial" w:cs="Arial"/>
                      <w:sz w:val="16"/>
                      <w:szCs w:val="16"/>
                    </w:rPr>
                  </w:rPrChange>
                </w:rPr>
                <w:t>Türk İşaret Dili</w:t>
              </w:r>
            </w:ins>
          </w:p>
          <w:p w14:paraId="0C7A0380" w14:textId="77777777" w:rsidR="00103B80" w:rsidRPr="00E36CAF"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244" w:author="Windows Kullanıcısı" w:date="2019-02-12T13:41:00Z">
                  <w:rPr>
                    <w:szCs w:val="24"/>
                  </w:rPr>
                </w:rPrChange>
              </w:rPr>
            </w:pPr>
          </w:p>
        </w:tc>
        <w:tc>
          <w:tcPr>
            <w:tcW w:w="992" w:type="dxa"/>
          </w:tcPr>
          <w:p w14:paraId="3FE4F8D4" w14:textId="7DCCAD03" w:rsidR="00103B80" w:rsidRPr="00E36CAF" w:rsidRDefault="00E36A11"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245" w:author="Windows Kullanıcısı" w:date="2019-02-12T13:41:00Z">
                  <w:rPr>
                    <w:szCs w:val="24"/>
                  </w:rPr>
                </w:rPrChange>
              </w:rPr>
            </w:pPr>
            <w:ins w:id="246" w:author="Windows Kullanıcısı" w:date="2019-02-12T13:40:00Z">
              <w:r w:rsidRPr="00E36CAF">
                <w:rPr>
                  <w:b/>
                  <w:szCs w:val="24"/>
                  <w:rPrChange w:id="247" w:author="Windows Kullanıcısı" w:date="2019-02-12T13:41:00Z">
                    <w:rPr>
                      <w:szCs w:val="24"/>
                    </w:rPr>
                  </w:rPrChange>
                </w:rPr>
                <w:t>10</w:t>
              </w:r>
            </w:ins>
          </w:p>
        </w:tc>
        <w:tc>
          <w:tcPr>
            <w:tcW w:w="1276" w:type="dxa"/>
          </w:tcPr>
          <w:p w14:paraId="4E2AA0C0" w14:textId="30164939" w:rsidR="00103B80" w:rsidRPr="00E36CAF" w:rsidRDefault="00E36A11"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248" w:author="Windows Kullanıcısı" w:date="2019-02-12T13:41:00Z">
                  <w:rPr>
                    <w:szCs w:val="24"/>
                  </w:rPr>
                </w:rPrChange>
              </w:rPr>
            </w:pPr>
            <w:ins w:id="249" w:author="Windows Kullanıcısı" w:date="2019-02-12T13:40:00Z">
              <w:r w:rsidRPr="00E36CAF">
                <w:rPr>
                  <w:b/>
                  <w:szCs w:val="24"/>
                  <w:rPrChange w:id="250" w:author="Windows Kullanıcısı" w:date="2019-02-12T13:41:00Z">
                    <w:rPr>
                      <w:szCs w:val="24"/>
                    </w:rPr>
                  </w:rPrChange>
                </w:rPr>
                <w:t>14</w:t>
              </w:r>
            </w:ins>
          </w:p>
        </w:tc>
        <w:tc>
          <w:tcPr>
            <w:tcW w:w="1559" w:type="dxa"/>
          </w:tcPr>
          <w:p w14:paraId="5465C761" w14:textId="6203D05E" w:rsidR="00103B80" w:rsidRPr="00E36CAF" w:rsidRDefault="00E36A11"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251" w:author="Windows Kullanıcısı" w:date="2019-02-12T13:41:00Z">
                  <w:rPr>
                    <w:szCs w:val="24"/>
                  </w:rPr>
                </w:rPrChange>
              </w:rPr>
            </w:pPr>
            <w:ins w:id="252" w:author="Windows Kullanıcısı" w:date="2019-02-12T13:40:00Z">
              <w:r w:rsidRPr="00E36CAF">
                <w:rPr>
                  <w:b/>
                  <w:szCs w:val="24"/>
                  <w:rPrChange w:id="253" w:author="Windows Kullanıcısı" w:date="2019-02-12T13:41:00Z">
                    <w:rPr>
                      <w:szCs w:val="24"/>
                    </w:rPr>
                  </w:rPrChange>
                </w:rPr>
                <w:t>24</w:t>
              </w:r>
            </w:ins>
          </w:p>
        </w:tc>
      </w:tr>
      <w:tr w:rsidR="00103B80" w:rsidRPr="00103B80" w14:paraId="2EBF5D69" w14:textId="77777777" w:rsidTr="00103B80">
        <w:tc>
          <w:tcPr>
            <w:cnfStyle w:val="001000000000" w:firstRow="0" w:lastRow="0" w:firstColumn="1" w:lastColumn="0" w:oddVBand="0" w:evenVBand="0" w:oddHBand="0" w:evenHBand="0" w:firstRowFirstColumn="0" w:firstRowLastColumn="0" w:lastRowFirstColumn="0" w:lastRowLastColumn="0"/>
            <w:tcW w:w="1768" w:type="dxa"/>
          </w:tcPr>
          <w:p w14:paraId="696E7A0F" w14:textId="088E0BE9" w:rsidR="00103B80" w:rsidRPr="00E36A11" w:rsidRDefault="003908E5" w:rsidP="00103B80">
            <w:pPr>
              <w:tabs>
                <w:tab w:val="left" w:pos="426"/>
              </w:tabs>
              <w:jc w:val="both"/>
              <w:rPr>
                <w:szCs w:val="24"/>
              </w:rPr>
            </w:pPr>
            <w:ins w:id="254" w:author="Windows Kullanıcısı" w:date="2019-02-18T12:36:00Z">
              <w:r>
                <w:rPr>
                  <w:szCs w:val="24"/>
                </w:rPr>
                <w:t>Çeyiz Ürünleri Hazırlama</w:t>
              </w:r>
            </w:ins>
          </w:p>
        </w:tc>
        <w:tc>
          <w:tcPr>
            <w:tcW w:w="892" w:type="dxa"/>
          </w:tcPr>
          <w:p w14:paraId="4E4D86A3" w14:textId="4C6B9C85" w:rsidR="00103B80" w:rsidRPr="00E36A11"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255" w:author="Windows Kullanıcısı" w:date="2019-02-18T12:36:00Z">
              <w:r>
                <w:rPr>
                  <w:szCs w:val="24"/>
                </w:rPr>
                <w:t>14</w:t>
              </w:r>
            </w:ins>
          </w:p>
        </w:tc>
        <w:tc>
          <w:tcPr>
            <w:tcW w:w="992" w:type="dxa"/>
          </w:tcPr>
          <w:p w14:paraId="0F32F85B" w14:textId="69FB8ABF" w:rsidR="00103B80" w:rsidRPr="00E36A11"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418" w:type="dxa"/>
          </w:tcPr>
          <w:p w14:paraId="316E6612" w14:textId="576080F8" w:rsidR="00103B80" w:rsidRPr="00E36A11"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256" w:author="Windows Kullanıcısı" w:date="2019-02-18T12:36:00Z">
              <w:r>
                <w:rPr>
                  <w:szCs w:val="24"/>
                </w:rPr>
                <w:t>14</w:t>
              </w:r>
            </w:ins>
          </w:p>
        </w:tc>
        <w:tc>
          <w:tcPr>
            <w:tcW w:w="1701" w:type="dxa"/>
          </w:tcPr>
          <w:p w14:paraId="734E7E0D" w14:textId="73DCA71E" w:rsidR="00103B80" w:rsidRPr="00E36CAF" w:rsidRDefault="003908E5">
            <w:pPr>
              <w:spacing w:line="240" w:lineRule="auto"/>
              <w:jc w:val="both"/>
              <w:cnfStyle w:val="000000000000" w:firstRow="0" w:lastRow="0" w:firstColumn="0" w:lastColumn="0" w:oddVBand="0" w:evenVBand="0" w:oddHBand="0" w:evenHBand="0" w:firstRowFirstColumn="0" w:firstRowLastColumn="0" w:lastRowFirstColumn="0" w:lastRowLastColumn="0"/>
              <w:rPr>
                <w:b/>
                <w:szCs w:val="24"/>
                <w:rPrChange w:id="257" w:author="Windows Kullanıcısı" w:date="2019-02-12T13:41:00Z">
                  <w:rPr>
                    <w:szCs w:val="24"/>
                  </w:rPr>
                </w:rPrChange>
              </w:rPr>
              <w:pPrChange w:id="258" w:author="Windows Kullanıcısı" w:date="2019-02-18T12:38:00Z">
                <w:pPr>
                  <w:tabs>
                    <w:tab w:val="left" w:pos="426"/>
                  </w:tabs>
                  <w:jc w:val="both"/>
                  <w:cnfStyle w:val="000000000000" w:firstRow="0" w:lastRow="0" w:firstColumn="0" w:lastColumn="0" w:oddVBand="0" w:evenVBand="0" w:oddHBand="0" w:evenHBand="0" w:firstRowFirstColumn="0" w:firstRowLastColumn="0" w:lastRowFirstColumn="0" w:lastRowLastColumn="0"/>
                </w:pPr>
              </w:pPrChange>
            </w:pPr>
            <w:ins w:id="259" w:author="Windows Kullanıcısı" w:date="2019-02-18T12:38:00Z">
              <w:r>
                <w:rPr>
                  <w:b/>
                  <w:szCs w:val="24"/>
                </w:rPr>
                <w:t>Klasik Gitar Eğitimi</w:t>
              </w:r>
            </w:ins>
          </w:p>
        </w:tc>
        <w:tc>
          <w:tcPr>
            <w:tcW w:w="992" w:type="dxa"/>
          </w:tcPr>
          <w:p w14:paraId="2546BDCC" w14:textId="3590B495" w:rsidR="00103B80" w:rsidRPr="00E36CAF"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260" w:author="Windows Kullanıcısı" w:date="2019-02-12T13:41:00Z">
                  <w:rPr>
                    <w:szCs w:val="24"/>
                  </w:rPr>
                </w:rPrChange>
              </w:rPr>
            </w:pPr>
            <w:ins w:id="261" w:author="Windows Kullanıcısı" w:date="2019-02-18T12:39:00Z">
              <w:r>
                <w:rPr>
                  <w:b/>
                  <w:szCs w:val="24"/>
                </w:rPr>
                <w:t>12</w:t>
              </w:r>
            </w:ins>
          </w:p>
        </w:tc>
        <w:tc>
          <w:tcPr>
            <w:tcW w:w="1276" w:type="dxa"/>
          </w:tcPr>
          <w:p w14:paraId="25EC055D" w14:textId="0B6C8682" w:rsidR="00103B80" w:rsidRPr="00E36CAF"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262" w:author="Windows Kullanıcısı" w:date="2019-02-12T13:41:00Z">
                  <w:rPr>
                    <w:szCs w:val="24"/>
                  </w:rPr>
                </w:rPrChange>
              </w:rPr>
            </w:pPr>
            <w:ins w:id="263" w:author="Windows Kullanıcısı" w:date="2019-02-18T12:39:00Z">
              <w:r>
                <w:rPr>
                  <w:b/>
                  <w:szCs w:val="24"/>
                </w:rPr>
                <w:t>13</w:t>
              </w:r>
            </w:ins>
          </w:p>
        </w:tc>
        <w:tc>
          <w:tcPr>
            <w:tcW w:w="1559" w:type="dxa"/>
          </w:tcPr>
          <w:p w14:paraId="6A969AD9" w14:textId="5D70DC8D" w:rsidR="00103B80" w:rsidRPr="00E36CAF"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264" w:author="Windows Kullanıcısı" w:date="2019-02-12T13:41:00Z">
                  <w:rPr>
                    <w:szCs w:val="24"/>
                  </w:rPr>
                </w:rPrChange>
              </w:rPr>
            </w:pPr>
            <w:ins w:id="265" w:author="Windows Kullanıcısı" w:date="2019-02-18T12:39:00Z">
              <w:r>
                <w:rPr>
                  <w:b/>
                  <w:szCs w:val="24"/>
                </w:rPr>
                <w:t>25</w:t>
              </w:r>
            </w:ins>
          </w:p>
        </w:tc>
      </w:tr>
      <w:tr w:rsidR="00103B80" w:rsidRPr="00103B80" w14:paraId="361F1060" w14:textId="77777777"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12FB2B4D" w14:textId="77777777" w:rsidR="00E36A11" w:rsidRPr="00E36A11" w:rsidRDefault="00E36A11" w:rsidP="00E36A11">
            <w:pPr>
              <w:spacing w:line="240" w:lineRule="auto"/>
              <w:jc w:val="both"/>
              <w:rPr>
                <w:ins w:id="266" w:author="Windows Kullanıcısı" w:date="2019-02-12T13:37:00Z"/>
                <w:rFonts w:ascii="Arial" w:hAnsi="Arial" w:cs="Arial"/>
                <w:szCs w:val="24"/>
                <w:rPrChange w:id="267" w:author="Windows Kullanıcısı" w:date="2019-02-12T13:38:00Z">
                  <w:rPr>
                    <w:ins w:id="268" w:author="Windows Kullanıcısı" w:date="2019-02-12T13:37:00Z"/>
                    <w:rFonts w:ascii="Arial" w:hAnsi="Arial" w:cs="Arial"/>
                    <w:sz w:val="16"/>
                    <w:szCs w:val="16"/>
                  </w:rPr>
                </w:rPrChange>
              </w:rPr>
            </w:pPr>
            <w:ins w:id="269" w:author="Windows Kullanıcısı" w:date="2019-02-12T13:37:00Z">
              <w:r w:rsidRPr="00E36A11">
                <w:rPr>
                  <w:rFonts w:ascii="Arial" w:hAnsi="Arial" w:cs="Arial"/>
                  <w:szCs w:val="24"/>
                  <w:rPrChange w:id="270" w:author="Windows Kullanıcısı" w:date="2019-02-12T13:38:00Z">
                    <w:rPr>
                      <w:rFonts w:ascii="Arial" w:hAnsi="Arial" w:cs="Arial"/>
                      <w:sz w:val="16"/>
                      <w:szCs w:val="16"/>
                    </w:rPr>
                  </w:rPrChange>
                </w:rPr>
                <w:lastRenderedPageBreak/>
                <w:t>Kadın Giyim Modelist Yardımcılığı</w:t>
              </w:r>
            </w:ins>
          </w:p>
          <w:p w14:paraId="7E6F522B" w14:textId="77777777" w:rsidR="00103B80" w:rsidRPr="00E36A11" w:rsidRDefault="00103B80" w:rsidP="00103B80">
            <w:pPr>
              <w:tabs>
                <w:tab w:val="left" w:pos="426"/>
              </w:tabs>
              <w:jc w:val="both"/>
              <w:rPr>
                <w:szCs w:val="24"/>
              </w:rPr>
            </w:pPr>
          </w:p>
        </w:tc>
        <w:tc>
          <w:tcPr>
            <w:tcW w:w="892" w:type="dxa"/>
          </w:tcPr>
          <w:p w14:paraId="0FB03156" w14:textId="48B8EA89" w:rsidR="00103B80" w:rsidRPr="00E36A11" w:rsidRDefault="00E36A11"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271" w:author="Windows Kullanıcısı" w:date="2019-02-12T13:38:00Z">
              <w:r w:rsidRPr="00E36A11">
                <w:rPr>
                  <w:szCs w:val="24"/>
                </w:rPr>
                <w:t>15</w:t>
              </w:r>
            </w:ins>
          </w:p>
        </w:tc>
        <w:tc>
          <w:tcPr>
            <w:tcW w:w="992" w:type="dxa"/>
          </w:tcPr>
          <w:p w14:paraId="75617180" w14:textId="790A6122" w:rsidR="00103B80" w:rsidRPr="00E36A11" w:rsidRDefault="00E36A11"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272" w:author="Windows Kullanıcısı" w:date="2019-02-12T13:38:00Z">
              <w:r w:rsidRPr="00E36A11">
                <w:rPr>
                  <w:szCs w:val="24"/>
                </w:rPr>
                <w:t>-</w:t>
              </w:r>
            </w:ins>
          </w:p>
        </w:tc>
        <w:tc>
          <w:tcPr>
            <w:tcW w:w="1418" w:type="dxa"/>
          </w:tcPr>
          <w:p w14:paraId="364C43B8" w14:textId="1E3D4D9D" w:rsidR="00103B80" w:rsidRPr="00E36A11" w:rsidRDefault="00E36A11"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273" w:author="Windows Kullanıcısı" w:date="2019-02-12T13:38:00Z">
              <w:r w:rsidRPr="00E36A11">
                <w:rPr>
                  <w:szCs w:val="24"/>
                </w:rPr>
                <w:t>15</w:t>
              </w:r>
            </w:ins>
          </w:p>
        </w:tc>
        <w:tc>
          <w:tcPr>
            <w:tcW w:w="1701" w:type="dxa"/>
          </w:tcPr>
          <w:p w14:paraId="3AC81164" w14:textId="0416E2AD" w:rsidR="00E36CAF" w:rsidRPr="00E36CAF" w:rsidRDefault="001F2371" w:rsidP="00E36CAF">
            <w:pPr>
              <w:spacing w:line="240" w:lineRule="auto"/>
              <w:jc w:val="both"/>
              <w:cnfStyle w:val="000000100000" w:firstRow="0" w:lastRow="0" w:firstColumn="0" w:lastColumn="0" w:oddVBand="0" w:evenVBand="0" w:oddHBand="1" w:evenHBand="0" w:firstRowFirstColumn="0" w:firstRowLastColumn="0" w:lastRowFirstColumn="0" w:lastRowLastColumn="0"/>
              <w:rPr>
                <w:ins w:id="274" w:author="Windows Kullanıcısı" w:date="2019-02-12T13:40:00Z"/>
                <w:rFonts w:ascii="Arial" w:hAnsi="Arial" w:cs="Arial"/>
                <w:b/>
                <w:szCs w:val="24"/>
                <w:rPrChange w:id="275" w:author="Windows Kullanıcısı" w:date="2019-02-12T13:41:00Z">
                  <w:rPr>
                    <w:ins w:id="276" w:author="Windows Kullanıcısı" w:date="2019-02-12T13:40:00Z"/>
                    <w:rFonts w:ascii="Arial" w:hAnsi="Arial" w:cs="Arial"/>
                    <w:sz w:val="16"/>
                    <w:szCs w:val="16"/>
                  </w:rPr>
                </w:rPrChange>
              </w:rPr>
            </w:pPr>
            <w:ins w:id="277" w:author="Windows Kullanıcısı" w:date="2019-02-18T12:30:00Z">
              <w:r>
                <w:rPr>
                  <w:rFonts w:ascii="Arial" w:hAnsi="Arial" w:cs="Arial"/>
                  <w:b/>
                  <w:szCs w:val="24"/>
                </w:rPr>
                <w:t>Okuma-Yazma II Kademe</w:t>
              </w:r>
            </w:ins>
          </w:p>
          <w:p w14:paraId="26CECC60" w14:textId="77777777" w:rsidR="00103B80" w:rsidRPr="00E36CAF"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278" w:author="Windows Kullanıcısı" w:date="2019-02-12T13:41:00Z">
                  <w:rPr>
                    <w:szCs w:val="24"/>
                  </w:rPr>
                </w:rPrChange>
              </w:rPr>
            </w:pPr>
          </w:p>
        </w:tc>
        <w:tc>
          <w:tcPr>
            <w:tcW w:w="992" w:type="dxa"/>
          </w:tcPr>
          <w:p w14:paraId="6683533E" w14:textId="359044A6" w:rsidR="00103B80" w:rsidRPr="00E36CAF" w:rsidRDefault="00A31871"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279" w:author="Windows Kullanıcısı" w:date="2019-02-12T13:41:00Z">
                  <w:rPr>
                    <w:szCs w:val="24"/>
                  </w:rPr>
                </w:rPrChange>
              </w:rPr>
            </w:pPr>
            <w:ins w:id="280" w:author="Windows Kullanıcısı" w:date="2019-02-18T13:22:00Z">
              <w:r>
                <w:rPr>
                  <w:b/>
                  <w:szCs w:val="24"/>
                </w:rPr>
                <w:t>5</w:t>
              </w:r>
            </w:ins>
          </w:p>
        </w:tc>
        <w:tc>
          <w:tcPr>
            <w:tcW w:w="1276" w:type="dxa"/>
          </w:tcPr>
          <w:p w14:paraId="571D5F98" w14:textId="1FE9E20E" w:rsidR="00103B80" w:rsidRPr="00E36CAF" w:rsidRDefault="00E36CAF"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281" w:author="Windows Kullanıcısı" w:date="2019-02-12T13:41:00Z">
                  <w:rPr>
                    <w:szCs w:val="24"/>
                  </w:rPr>
                </w:rPrChange>
              </w:rPr>
            </w:pPr>
            <w:ins w:id="282" w:author="Windows Kullanıcısı" w:date="2019-02-12T13:41:00Z">
              <w:r w:rsidRPr="00E36CAF">
                <w:rPr>
                  <w:b/>
                  <w:szCs w:val="24"/>
                  <w:rPrChange w:id="283" w:author="Windows Kullanıcısı" w:date="2019-02-12T13:41:00Z">
                    <w:rPr>
                      <w:szCs w:val="24"/>
                    </w:rPr>
                  </w:rPrChange>
                </w:rPr>
                <w:t>-</w:t>
              </w:r>
            </w:ins>
          </w:p>
        </w:tc>
        <w:tc>
          <w:tcPr>
            <w:tcW w:w="1559" w:type="dxa"/>
          </w:tcPr>
          <w:p w14:paraId="1CE91D8B" w14:textId="5B6F6F0C" w:rsidR="00103B80" w:rsidRPr="00E36CAF" w:rsidRDefault="00A31871"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284" w:author="Windows Kullanıcısı" w:date="2019-02-12T13:41:00Z">
                  <w:rPr>
                    <w:szCs w:val="24"/>
                  </w:rPr>
                </w:rPrChange>
              </w:rPr>
            </w:pPr>
            <w:ins w:id="285" w:author="Windows Kullanıcısı" w:date="2019-02-18T13:22:00Z">
              <w:r>
                <w:rPr>
                  <w:b/>
                  <w:szCs w:val="24"/>
                </w:rPr>
                <w:t>5</w:t>
              </w:r>
            </w:ins>
          </w:p>
        </w:tc>
      </w:tr>
      <w:tr w:rsidR="00103B80" w:rsidRPr="00103B80" w14:paraId="54F21274" w14:textId="77777777" w:rsidTr="00103B80">
        <w:tc>
          <w:tcPr>
            <w:cnfStyle w:val="001000000000" w:firstRow="0" w:lastRow="0" w:firstColumn="1" w:lastColumn="0" w:oddVBand="0" w:evenVBand="0" w:oddHBand="0" w:evenHBand="0" w:firstRowFirstColumn="0" w:firstRowLastColumn="0" w:lastRowFirstColumn="0" w:lastRowLastColumn="0"/>
            <w:tcW w:w="1768" w:type="dxa"/>
          </w:tcPr>
          <w:p w14:paraId="3A4431F2" w14:textId="18E19281" w:rsidR="00E36A11" w:rsidRPr="00E36A11" w:rsidRDefault="00E36A11" w:rsidP="00E36A11">
            <w:pPr>
              <w:spacing w:line="240" w:lineRule="auto"/>
              <w:jc w:val="both"/>
              <w:rPr>
                <w:ins w:id="286" w:author="Windows Kullanıcısı" w:date="2019-02-12T13:38:00Z"/>
                <w:rFonts w:ascii="Arial" w:hAnsi="Arial" w:cs="Arial"/>
                <w:szCs w:val="24"/>
                <w:rPrChange w:id="287" w:author="Windows Kullanıcısı" w:date="2019-02-12T13:38:00Z">
                  <w:rPr>
                    <w:ins w:id="288" w:author="Windows Kullanıcısı" w:date="2019-02-12T13:38:00Z"/>
                    <w:rFonts w:ascii="Arial" w:hAnsi="Arial" w:cs="Arial"/>
                    <w:sz w:val="16"/>
                    <w:szCs w:val="16"/>
                  </w:rPr>
                </w:rPrChange>
              </w:rPr>
            </w:pPr>
            <w:ins w:id="289" w:author="Windows Kullanıcısı" w:date="2019-02-12T13:38:00Z">
              <w:r w:rsidRPr="00E36A11">
                <w:rPr>
                  <w:rFonts w:ascii="Arial" w:hAnsi="Arial" w:cs="Arial"/>
                  <w:szCs w:val="24"/>
                  <w:rPrChange w:id="290" w:author="Windows Kullanıcısı" w:date="2019-02-12T13:38:00Z">
                    <w:rPr>
                      <w:rFonts w:ascii="Arial" w:hAnsi="Arial" w:cs="Arial"/>
                      <w:sz w:val="16"/>
                      <w:szCs w:val="16"/>
                    </w:rPr>
                  </w:rPrChange>
                </w:rPr>
                <w:t>Okuma-Yazma I. Kademe</w:t>
              </w:r>
            </w:ins>
          </w:p>
          <w:p w14:paraId="60C3F329" w14:textId="77777777" w:rsidR="00103B80" w:rsidRPr="00E36A11" w:rsidRDefault="00103B80" w:rsidP="00103B80">
            <w:pPr>
              <w:tabs>
                <w:tab w:val="left" w:pos="426"/>
              </w:tabs>
              <w:jc w:val="both"/>
              <w:rPr>
                <w:szCs w:val="24"/>
              </w:rPr>
            </w:pPr>
          </w:p>
        </w:tc>
        <w:tc>
          <w:tcPr>
            <w:tcW w:w="892" w:type="dxa"/>
          </w:tcPr>
          <w:p w14:paraId="58546640" w14:textId="5821E66B" w:rsidR="00103B80" w:rsidRPr="00E36A11"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291" w:author="Windows Kullanıcısı" w:date="2019-02-18T12:39:00Z">
              <w:r>
                <w:rPr>
                  <w:szCs w:val="24"/>
                </w:rPr>
                <w:t>97</w:t>
              </w:r>
            </w:ins>
          </w:p>
        </w:tc>
        <w:tc>
          <w:tcPr>
            <w:tcW w:w="992" w:type="dxa"/>
          </w:tcPr>
          <w:p w14:paraId="38E396D8" w14:textId="15833AEA" w:rsidR="00103B80" w:rsidRPr="00E36A11"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292" w:author="Windows Kullanıcısı" w:date="2019-02-18T12:40:00Z">
              <w:r>
                <w:rPr>
                  <w:szCs w:val="24"/>
                </w:rPr>
                <w:t>6</w:t>
              </w:r>
            </w:ins>
          </w:p>
        </w:tc>
        <w:tc>
          <w:tcPr>
            <w:tcW w:w="1418" w:type="dxa"/>
          </w:tcPr>
          <w:p w14:paraId="0E1E9E09" w14:textId="22855584" w:rsidR="00103B80" w:rsidRPr="00E36A11"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293" w:author="Windows Kullanıcısı" w:date="2019-02-18T12:40:00Z">
              <w:r>
                <w:rPr>
                  <w:szCs w:val="24"/>
                </w:rPr>
                <w:t>103</w:t>
              </w:r>
            </w:ins>
          </w:p>
        </w:tc>
        <w:tc>
          <w:tcPr>
            <w:tcW w:w="1701" w:type="dxa"/>
          </w:tcPr>
          <w:p w14:paraId="47A17046" w14:textId="5491C3FC" w:rsidR="00103B80" w:rsidRPr="00E36CAF"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294" w:author="Windows Kullanıcısı" w:date="2019-02-12T13:41:00Z">
                  <w:rPr>
                    <w:szCs w:val="24"/>
                  </w:rPr>
                </w:rPrChange>
              </w:rPr>
            </w:pPr>
            <w:ins w:id="295" w:author="Windows Kullanıcısı" w:date="2019-02-18T12:40:00Z">
              <w:r>
                <w:rPr>
                  <w:b/>
                  <w:szCs w:val="24"/>
                </w:rPr>
                <w:t>Düz Dikiş Makinacı</w:t>
              </w:r>
            </w:ins>
          </w:p>
        </w:tc>
        <w:tc>
          <w:tcPr>
            <w:tcW w:w="992" w:type="dxa"/>
          </w:tcPr>
          <w:p w14:paraId="175CFF54" w14:textId="77187BA7" w:rsidR="00103B80" w:rsidRPr="00E36CAF"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296" w:author="Windows Kullanıcısı" w:date="2019-02-12T13:41:00Z">
                  <w:rPr>
                    <w:szCs w:val="24"/>
                  </w:rPr>
                </w:rPrChange>
              </w:rPr>
            </w:pPr>
            <w:ins w:id="297" w:author="Windows Kullanıcısı" w:date="2019-02-18T12:41:00Z">
              <w:r>
                <w:rPr>
                  <w:b/>
                  <w:szCs w:val="24"/>
                </w:rPr>
                <w:t>14</w:t>
              </w:r>
            </w:ins>
          </w:p>
        </w:tc>
        <w:tc>
          <w:tcPr>
            <w:tcW w:w="1276" w:type="dxa"/>
          </w:tcPr>
          <w:p w14:paraId="65BC0172" w14:textId="77777777" w:rsidR="00103B80" w:rsidRPr="00E36CAF" w:rsidRDefault="00103B8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298" w:author="Windows Kullanıcısı" w:date="2019-02-12T13:41:00Z">
                  <w:rPr>
                    <w:szCs w:val="24"/>
                  </w:rPr>
                </w:rPrChange>
              </w:rPr>
            </w:pPr>
          </w:p>
        </w:tc>
        <w:tc>
          <w:tcPr>
            <w:tcW w:w="1559" w:type="dxa"/>
          </w:tcPr>
          <w:p w14:paraId="78905AA3" w14:textId="014C9F19" w:rsidR="00103B80" w:rsidRPr="00E36CAF" w:rsidRDefault="003908E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299" w:author="Windows Kullanıcısı" w:date="2019-02-12T13:41:00Z">
                  <w:rPr>
                    <w:szCs w:val="24"/>
                  </w:rPr>
                </w:rPrChange>
              </w:rPr>
            </w:pPr>
            <w:ins w:id="300" w:author="Windows Kullanıcısı" w:date="2019-02-18T12:41:00Z">
              <w:r>
                <w:rPr>
                  <w:b/>
                  <w:szCs w:val="24"/>
                </w:rPr>
                <w:t>15</w:t>
              </w:r>
            </w:ins>
          </w:p>
        </w:tc>
      </w:tr>
      <w:tr w:rsidR="00103B80" w:rsidRPr="00103B80" w14:paraId="7995A50D" w14:textId="77777777" w:rsidTr="0010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65BAD410" w14:textId="2DAF1320" w:rsidR="00103B80" w:rsidRPr="00E36A11" w:rsidRDefault="00282F9F" w:rsidP="00103B80">
            <w:pPr>
              <w:tabs>
                <w:tab w:val="left" w:pos="426"/>
              </w:tabs>
              <w:jc w:val="both"/>
              <w:rPr>
                <w:szCs w:val="24"/>
              </w:rPr>
            </w:pPr>
            <w:ins w:id="301" w:author="Windows Kullanıcısı" w:date="2019-02-18T12:41:00Z">
              <w:r>
                <w:rPr>
                  <w:szCs w:val="24"/>
                </w:rPr>
                <w:t>Bilgisayar Operatörlüğü</w:t>
              </w:r>
            </w:ins>
          </w:p>
        </w:tc>
        <w:tc>
          <w:tcPr>
            <w:tcW w:w="892" w:type="dxa"/>
          </w:tcPr>
          <w:p w14:paraId="4B66678B" w14:textId="57F06C07" w:rsidR="00103B80" w:rsidRPr="00E36A11" w:rsidRDefault="00282F9F"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302" w:author="Windows Kullanıcısı" w:date="2019-02-18T12:42:00Z">
              <w:r>
                <w:rPr>
                  <w:szCs w:val="24"/>
                </w:rPr>
                <w:t>12</w:t>
              </w:r>
            </w:ins>
          </w:p>
        </w:tc>
        <w:tc>
          <w:tcPr>
            <w:tcW w:w="992" w:type="dxa"/>
          </w:tcPr>
          <w:p w14:paraId="329F1165" w14:textId="4217A608" w:rsidR="00103B80" w:rsidRPr="00E36A11"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418" w:type="dxa"/>
          </w:tcPr>
          <w:p w14:paraId="1B6B17A0" w14:textId="3D6D2814" w:rsidR="00103B80" w:rsidRPr="00E36A11" w:rsidRDefault="00282F9F"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303" w:author="Windows Kullanıcısı" w:date="2019-02-18T12:42:00Z">
              <w:r>
                <w:rPr>
                  <w:szCs w:val="24"/>
                </w:rPr>
                <w:t>12</w:t>
              </w:r>
            </w:ins>
          </w:p>
        </w:tc>
        <w:tc>
          <w:tcPr>
            <w:tcW w:w="1701" w:type="dxa"/>
          </w:tcPr>
          <w:p w14:paraId="767616FC" w14:textId="307D74A3" w:rsidR="00103B80" w:rsidRPr="00103B80" w:rsidRDefault="00282F9F"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304" w:author="Windows Kullanıcısı" w:date="2019-02-18T12:42:00Z">
              <w:r>
                <w:rPr>
                  <w:szCs w:val="24"/>
                </w:rPr>
                <w:t>Bilgisayar Programcılığı</w:t>
              </w:r>
            </w:ins>
          </w:p>
        </w:tc>
        <w:tc>
          <w:tcPr>
            <w:tcW w:w="992" w:type="dxa"/>
          </w:tcPr>
          <w:p w14:paraId="2B5CB4CA" w14:textId="70EC5582" w:rsidR="00103B80" w:rsidRPr="00103B80" w:rsidRDefault="00103B8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14:paraId="1E906AF3" w14:textId="359946ED" w:rsidR="00103B80" w:rsidRPr="00103B80" w:rsidRDefault="00282F9F"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305" w:author="Windows Kullanıcısı" w:date="2019-02-18T12:42:00Z">
              <w:r>
                <w:rPr>
                  <w:szCs w:val="24"/>
                </w:rPr>
                <w:t>12</w:t>
              </w:r>
            </w:ins>
          </w:p>
        </w:tc>
        <w:tc>
          <w:tcPr>
            <w:tcW w:w="1559" w:type="dxa"/>
          </w:tcPr>
          <w:p w14:paraId="25639D48" w14:textId="5442BEC0" w:rsidR="00103B80" w:rsidRPr="00103B80" w:rsidRDefault="00282F9F"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306" w:author="Windows Kullanıcısı" w:date="2019-02-18T12:42:00Z">
              <w:r>
                <w:rPr>
                  <w:szCs w:val="24"/>
                </w:rPr>
                <w:t>12</w:t>
              </w:r>
            </w:ins>
          </w:p>
        </w:tc>
      </w:tr>
      <w:tr w:rsidR="00A31871" w:rsidRPr="00103B80" w14:paraId="1882D640" w14:textId="77777777" w:rsidTr="00103B80">
        <w:trPr>
          <w:ins w:id="307" w:author="Windows Kullanıcısı" w:date="2019-02-18T13:23:00Z"/>
        </w:trPr>
        <w:tc>
          <w:tcPr>
            <w:cnfStyle w:val="001000000000" w:firstRow="0" w:lastRow="0" w:firstColumn="1" w:lastColumn="0" w:oddVBand="0" w:evenVBand="0" w:oddHBand="0" w:evenHBand="0" w:firstRowFirstColumn="0" w:firstRowLastColumn="0" w:lastRowFirstColumn="0" w:lastRowLastColumn="0"/>
            <w:tcW w:w="1768" w:type="dxa"/>
          </w:tcPr>
          <w:p w14:paraId="643E4BED" w14:textId="1B6CFA32" w:rsidR="00A31871" w:rsidRDefault="00A31871" w:rsidP="00103B80">
            <w:pPr>
              <w:tabs>
                <w:tab w:val="left" w:pos="426"/>
              </w:tabs>
              <w:jc w:val="both"/>
              <w:rPr>
                <w:ins w:id="308" w:author="Windows Kullanıcısı" w:date="2019-02-18T13:23:00Z"/>
                <w:szCs w:val="24"/>
              </w:rPr>
            </w:pPr>
            <w:ins w:id="309" w:author="Windows Kullanıcısı" w:date="2019-02-18T13:23:00Z">
              <w:r>
                <w:rPr>
                  <w:szCs w:val="24"/>
                </w:rPr>
                <w:t xml:space="preserve">Arıcılık </w:t>
              </w:r>
            </w:ins>
          </w:p>
        </w:tc>
        <w:tc>
          <w:tcPr>
            <w:tcW w:w="892" w:type="dxa"/>
          </w:tcPr>
          <w:p w14:paraId="44F3BE0E" w14:textId="3EC7128D" w:rsidR="00A31871" w:rsidRDefault="00A31871"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10" w:author="Windows Kullanıcısı" w:date="2019-02-18T13:23:00Z"/>
                <w:szCs w:val="24"/>
              </w:rPr>
            </w:pPr>
            <w:ins w:id="311" w:author="Windows Kullanıcısı" w:date="2019-02-18T13:24:00Z">
              <w:r>
                <w:rPr>
                  <w:szCs w:val="24"/>
                </w:rPr>
                <w:t>3</w:t>
              </w:r>
            </w:ins>
          </w:p>
        </w:tc>
        <w:tc>
          <w:tcPr>
            <w:tcW w:w="992" w:type="dxa"/>
          </w:tcPr>
          <w:p w14:paraId="55CEFBB2" w14:textId="761F8283" w:rsidR="00A31871" w:rsidRPr="00E36A11" w:rsidRDefault="00A31871"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12" w:author="Windows Kullanıcısı" w:date="2019-02-18T13:23:00Z"/>
                <w:szCs w:val="24"/>
              </w:rPr>
            </w:pPr>
            <w:ins w:id="313" w:author="Windows Kullanıcısı" w:date="2019-02-18T13:24:00Z">
              <w:r>
                <w:rPr>
                  <w:szCs w:val="24"/>
                </w:rPr>
                <w:t>29</w:t>
              </w:r>
            </w:ins>
          </w:p>
        </w:tc>
        <w:tc>
          <w:tcPr>
            <w:tcW w:w="1418" w:type="dxa"/>
          </w:tcPr>
          <w:p w14:paraId="009AC8FD" w14:textId="31DECCE2" w:rsidR="00A31871" w:rsidRDefault="00A31871"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14" w:author="Windows Kullanıcısı" w:date="2019-02-18T13:23:00Z"/>
                <w:szCs w:val="24"/>
              </w:rPr>
            </w:pPr>
            <w:ins w:id="315" w:author="Windows Kullanıcısı" w:date="2019-02-18T13:24:00Z">
              <w:r>
                <w:rPr>
                  <w:szCs w:val="24"/>
                </w:rPr>
                <w:t>32</w:t>
              </w:r>
            </w:ins>
          </w:p>
        </w:tc>
        <w:tc>
          <w:tcPr>
            <w:tcW w:w="1701" w:type="dxa"/>
          </w:tcPr>
          <w:p w14:paraId="4D1D45E9" w14:textId="64811055" w:rsidR="00A31871" w:rsidRDefault="00A31871"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16" w:author="Windows Kullanıcısı" w:date="2019-02-18T13:23:00Z"/>
                <w:szCs w:val="24"/>
              </w:rPr>
            </w:pPr>
            <w:ins w:id="317" w:author="Windows Kullanıcısı" w:date="2019-02-18T13:25:00Z">
              <w:r>
                <w:rPr>
                  <w:szCs w:val="24"/>
                </w:rPr>
                <w:t>Okullar Hayat Olsun Etkinlikleri</w:t>
              </w:r>
            </w:ins>
          </w:p>
        </w:tc>
        <w:tc>
          <w:tcPr>
            <w:tcW w:w="992" w:type="dxa"/>
          </w:tcPr>
          <w:p w14:paraId="770FD7BB" w14:textId="465C6E5C" w:rsidR="00A31871" w:rsidRPr="00103B80" w:rsidRDefault="00A31871"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18" w:author="Windows Kullanıcısı" w:date="2019-02-18T13:23:00Z"/>
                <w:szCs w:val="24"/>
              </w:rPr>
            </w:pPr>
            <w:ins w:id="319" w:author="Windows Kullanıcısı" w:date="2019-02-18T13:26:00Z">
              <w:r>
                <w:rPr>
                  <w:szCs w:val="24"/>
                </w:rPr>
                <w:t>10</w:t>
              </w:r>
            </w:ins>
          </w:p>
        </w:tc>
        <w:tc>
          <w:tcPr>
            <w:tcW w:w="1276" w:type="dxa"/>
          </w:tcPr>
          <w:p w14:paraId="35D40F4E" w14:textId="6302A553" w:rsidR="00A31871" w:rsidRDefault="00A31871"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20" w:author="Windows Kullanıcısı" w:date="2019-02-18T13:23:00Z"/>
                <w:szCs w:val="24"/>
              </w:rPr>
            </w:pPr>
            <w:ins w:id="321" w:author="Windows Kullanıcısı" w:date="2019-02-18T13:26:00Z">
              <w:r>
                <w:rPr>
                  <w:szCs w:val="24"/>
                </w:rPr>
                <w:t>15</w:t>
              </w:r>
            </w:ins>
          </w:p>
        </w:tc>
        <w:tc>
          <w:tcPr>
            <w:tcW w:w="1559" w:type="dxa"/>
          </w:tcPr>
          <w:p w14:paraId="235BEC3E" w14:textId="778D3C30" w:rsidR="00A31871" w:rsidRDefault="00A31871"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322" w:author="Windows Kullanıcısı" w:date="2019-02-18T13:23:00Z"/>
                <w:szCs w:val="24"/>
              </w:rPr>
            </w:pPr>
            <w:ins w:id="323" w:author="Windows Kullanıcısı" w:date="2019-02-18T13:26:00Z">
              <w:r>
                <w:rPr>
                  <w:szCs w:val="24"/>
                </w:rPr>
                <w:t>25</w:t>
              </w:r>
            </w:ins>
          </w:p>
        </w:tc>
      </w:tr>
    </w:tbl>
    <w:p w14:paraId="49EB1D26" w14:textId="26323ACE" w:rsidR="00103B80" w:rsidRDefault="00103B80" w:rsidP="00103B80"/>
    <w:p w14:paraId="162B88B2" w14:textId="77777777" w:rsidR="00103B80" w:rsidRDefault="00103B80" w:rsidP="00103B80">
      <w:pPr>
        <w:pStyle w:val="Balk3"/>
        <w:rPr>
          <w:rFonts w:ascii="Book Antiqua" w:eastAsia="SimSun" w:hAnsi="Book Antiqua" w:cs="Times New Roman"/>
          <w:b/>
          <w:color w:val="C45911" w:themeColor="accent2" w:themeShade="BF"/>
          <w:sz w:val="28"/>
          <w:szCs w:val="40"/>
        </w:rPr>
      </w:pPr>
      <w:bookmarkStart w:id="324" w:name="_Toc534829223"/>
    </w:p>
    <w:p w14:paraId="72A9E500" w14:textId="73802512" w:rsidR="00103B80" w:rsidDel="003908E5" w:rsidRDefault="00103B80" w:rsidP="00103B80">
      <w:pPr>
        <w:pStyle w:val="Balk3"/>
        <w:rPr>
          <w:del w:id="325" w:author="Windows Kullanıcısı" w:date="2019-02-18T12:41:00Z"/>
          <w:rFonts w:ascii="Book Antiqua" w:eastAsia="SimSun" w:hAnsi="Book Antiqua" w:cs="Times New Roman"/>
          <w:b/>
          <w:color w:val="C45911" w:themeColor="accent2" w:themeShade="BF"/>
          <w:sz w:val="28"/>
          <w:szCs w:val="40"/>
        </w:rPr>
      </w:pPr>
    </w:p>
    <w:p w14:paraId="2BB9A6D2" w14:textId="161B1D14" w:rsidR="00103B80" w:rsidDel="003908E5" w:rsidRDefault="00103B80" w:rsidP="00103B80">
      <w:pPr>
        <w:rPr>
          <w:del w:id="326" w:author="Windows Kullanıcısı" w:date="2019-02-18T12:41:00Z"/>
          <w:rFonts w:eastAsia="SimSun"/>
        </w:rPr>
      </w:pPr>
    </w:p>
    <w:p w14:paraId="4AD178DF" w14:textId="293738BF" w:rsidR="00103B80" w:rsidDel="003908E5" w:rsidRDefault="00103B80" w:rsidP="00103B80">
      <w:pPr>
        <w:rPr>
          <w:del w:id="327" w:author="Windows Kullanıcısı" w:date="2019-02-18T12:41:00Z"/>
          <w:rFonts w:eastAsia="SimSun"/>
        </w:rPr>
      </w:pPr>
    </w:p>
    <w:p w14:paraId="42DEC2FE" w14:textId="4688BEDE" w:rsidR="00103B80" w:rsidDel="003908E5" w:rsidRDefault="00103B80" w:rsidP="00103B80">
      <w:pPr>
        <w:rPr>
          <w:del w:id="328" w:author="Windows Kullanıcısı" w:date="2019-02-18T12:41:00Z"/>
          <w:rFonts w:eastAsia="SimSun"/>
        </w:rPr>
      </w:pPr>
    </w:p>
    <w:p w14:paraId="3DA092E6" w14:textId="070F2F6E" w:rsidR="00103B80" w:rsidDel="003908E5" w:rsidRDefault="00103B80" w:rsidP="00103B80">
      <w:pPr>
        <w:rPr>
          <w:del w:id="329" w:author="Windows Kullanıcısı" w:date="2019-02-18T12:41:00Z"/>
          <w:rFonts w:eastAsia="SimSun"/>
        </w:rPr>
      </w:pPr>
    </w:p>
    <w:p w14:paraId="5F377777" w14:textId="6C9B4E33" w:rsidR="00103B80" w:rsidDel="003908E5" w:rsidRDefault="00103B80" w:rsidP="00103B80">
      <w:pPr>
        <w:rPr>
          <w:del w:id="330" w:author="Windows Kullanıcısı" w:date="2019-02-18T12:41:00Z"/>
          <w:rFonts w:eastAsia="SimSun"/>
        </w:rPr>
      </w:pPr>
    </w:p>
    <w:p w14:paraId="0231BF3B" w14:textId="1D13E00F" w:rsidR="00103B80" w:rsidRPr="00103B80" w:rsidDel="003908E5" w:rsidRDefault="00103B80" w:rsidP="00103B80">
      <w:pPr>
        <w:rPr>
          <w:del w:id="331" w:author="Windows Kullanıcısı" w:date="2019-02-18T12:41:00Z"/>
          <w:rFonts w:eastAsia="SimSun"/>
        </w:rPr>
      </w:pPr>
    </w:p>
    <w:p w14:paraId="59590E83" w14:textId="01429710"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332" w:name="_Toc535854296"/>
      <w:r w:rsidRPr="00103B80">
        <w:rPr>
          <w:rFonts w:ascii="Book Antiqua" w:eastAsia="SimSun" w:hAnsi="Book Antiqua" w:cs="Times New Roman"/>
          <w:b/>
          <w:color w:val="C45911" w:themeColor="accent2" w:themeShade="BF"/>
          <w:sz w:val="28"/>
          <w:szCs w:val="40"/>
        </w:rPr>
        <w:t>Donanım ve Teknolojik Kaynaklarımız</w:t>
      </w:r>
      <w:bookmarkEnd w:id="324"/>
      <w:bookmarkEnd w:id="332"/>
    </w:p>
    <w:p w14:paraId="488E982C" w14:textId="3E4EAE25"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14:paraId="7AF62C66" w14:textId="16F58DA0" w:rsidR="00103B80" w:rsidRDefault="00103B80" w:rsidP="00103B80">
      <w:pPr>
        <w:pStyle w:val="ResimYazs"/>
        <w:rPr>
          <w:rFonts w:cs="Calibri"/>
          <w:b/>
          <w:i w:val="0"/>
          <w:sz w:val="22"/>
          <w:szCs w:val="24"/>
        </w:rPr>
      </w:pPr>
      <w:bookmarkStart w:id="333" w:name="_Toc535854440"/>
      <w:r w:rsidRPr="00103B80">
        <w:rPr>
          <w:rFonts w:cs="Calibri"/>
          <w:b/>
          <w:i w:val="0"/>
          <w:sz w:val="22"/>
          <w:szCs w:val="24"/>
        </w:rPr>
        <w:t xml:space="preserve">Tablo </w:t>
      </w:r>
      <w:r w:rsidRPr="00103B80">
        <w:rPr>
          <w:rFonts w:cs="Calibri"/>
          <w:b/>
          <w:i w:val="0"/>
          <w:sz w:val="22"/>
          <w:szCs w:val="24"/>
        </w:rPr>
        <w:fldChar w:fldCharType="begin"/>
      </w:r>
      <w:r w:rsidRPr="00103B80">
        <w:rPr>
          <w:rFonts w:cs="Calibri"/>
          <w:b/>
          <w:i w:val="0"/>
          <w:sz w:val="22"/>
          <w:szCs w:val="24"/>
        </w:rPr>
        <w:instrText xml:space="preserve"> SEQ Tablo \* ARABIC </w:instrText>
      </w:r>
      <w:r w:rsidRPr="00103B80">
        <w:rPr>
          <w:rFonts w:cs="Calibri"/>
          <w:b/>
          <w:i w:val="0"/>
          <w:sz w:val="22"/>
          <w:szCs w:val="24"/>
        </w:rPr>
        <w:fldChar w:fldCharType="separate"/>
      </w:r>
      <w:r w:rsidR="006E6EC7">
        <w:rPr>
          <w:rFonts w:cs="Calibri"/>
          <w:b/>
          <w:i w:val="0"/>
          <w:noProof/>
          <w:sz w:val="22"/>
          <w:szCs w:val="24"/>
        </w:rPr>
        <w:t>6</w:t>
      </w:r>
      <w:r w:rsidRPr="00103B80">
        <w:rPr>
          <w:rFonts w:cs="Calibri"/>
          <w:b/>
          <w:i w:val="0"/>
          <w:sz w:val="22"/>
          <w:szCs w:val="24"/>
        </w:rPr>
        <w:fldChar w:fldCharType="end"/>
      </w:r>
      <w:r w:rsidRPr="00103B80">
        <w:rPr>
          <w:rFonts w:cs="Calibri"/>
          <w:b/>
          <w:i w:val="0"/>
          <w:sz w:val="22"/>
          <w:szCs w:val="24"/>
        </w:rPr>
        <w:t>: Teknolojik Kaynaklar Tablosu</w:t>
      </w:r>
      <w:bookmarkEnd w:id="333"/>
    </w:p>
    <w:tbl>
      <w:tblPr>
        <w:tblStyle w:val="KlavuzuTablo4-Vurgu2"/>
        <w:tblW w:w="0" w:type="auto"/>
        <w:tblLook w:val="04A0" w:firstRow="1" w:lastRow="0" w:firstColumn="1" w:lastColumn="0" w:noHBand="0" w:noVBand="1"/>
      </w:tblPr>
      <w:tblGrid>
        <w:gridCol w:w="4670"/>
        <w:gridCol w:w="2328"/>
        <w:gridCol w:w="4667"/>
        <w:gridCol w:w="2329"/>
      </w:tblGrid>
      <w:tr w:rsidR="00103B80" w:rsidRPr="00103B80" w14:paraId="3B6BCE68" w14:textId="77777777"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14:paraId="2CB6FB23" w14:textId="00E8B1B5" w:rsidR="00103B80" w:rsidRPr="00103B80" w:rsidRDefault="00103B80" w:rsidP="00103B80">
            <w:pPr>
              <w:tabs>
                <w:tab w:val="left" w:pos="426"/>
              </w:tabs>
              <w:jc w:val="center"/>
              <w:rPr>
                <w:sz w:val="28"/>
                <w:szCs w:val="28"/>
              </w:rPr>
            </w:pPr>
          </w:p>
        </w:tc>
        <w:tc>
          <w:tcPr>
            <w:tcW w:w="2328" w:type="dxa"/>
          </w:tcPr>
          <w:p w14:paraId="02CD380C"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667" w:type="dxa"/>
          </w:tcPr>
          <w:p w14:paraId="15EBDF08" w14:textId="13E630BE"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29" w:type="dxa"/>
          </w:tcPr>
          <w:p w14:paraId="14D7F201"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103B80" w:rsidRPr="00103B80" w14:paraId="176700DC" w14:textId="77777777"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31DA2E8B" w14:textId="77777777" w:rsidR="00103B80" w:rsidRPr="00103B80" w:rsidRDefault="00103B80" w:rsidP="00103B80">
            <w:pPr>
              <w:rPr>
                <w:b w:val="0"/>
              </w:rPr>
            </w:pPr>
            <w:r w:rsidRPr="00103B80">
              <w:rPr>
                <w:b w:val="0"/>
              </w:rPr>
              <w:t>Masaüstü Bilgisayar Sayısı</w:t>
            </w:r>
          </w:p>
        </w:tc>
        <w:tc>
          <w:tcPr>
            <w:tcW w:w="2328" w:type="dxa"/>
          </w:tcPr>
          <w:p w14:paraId="1A385E45" w14:textId="567E0F8E" w:rsidR="00103B80" w:rsidRPr="00103B80" w:rsidRDefault="00282F9F" w:rsidP="00103B80">
            <w:pPr>
              <w:cnfStyle w:val="000000100000" w:firstRow="0" w:lastRow="0" w:firstColumn="0" w:lastColumn="0" w:oddVBand="0" w:evenVBand="0" w:oddHBand="1" w:evenHBand="0" w:firstRowFirstColumn="0" w:firstRowLastColumn="0" w:lastRowFirstColumn="0" w:lastRowLastColumn="0"/>
            </w:pPr>
            <w:ins w:id="334" w:author="Windows Kullanıcısı" w:date="2019-02-18T12:42:00Z">
              <w:r>
                <w:t>4</w:t>
              </w:r>
            </w:ins>
          </w:p>
        </w:tc>
        <w:tc>
          <w:tcPr>
            <w:tcW w:w="4667" w:type="dxa"/>
          </w:tcPr>
          <w:p w14:paraId="7F853363" w14:textId="77777777"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Yazıcı Sayısı</w:t>
            </w:r>
          </w:p>
        </w:tc>
        <w:tc>
          <w:tcPr>
            <w:tcW w:w="2329" w:type="dxa"/>
          </w:tcPr>
          <w:p w14:paraId="34115141" w14:textId="02A43E47" w:rsidR="00103B80" w:rsidRPr="00103B80" w:rsidRDefault="00E36CAF" w:rsidP="00103B80">
            <w:pPr>
              <w:cnfStyle w:val="000000100000" w:firstRow="0" w:lastRow="0" w:firstColumn="0" w:lastColumn="0" w:oddVBand="0" w:evenVBand="0" w:oddHBand="1" w:evenHBand="0" w:firstRowFirstColumn="0" w:firstRowLastColumn="0" w:lastRowFirstColumn="0" w:lastRowLastColumn="0"/>
            </w:pPr>
            <w:ins w:id="335" w:author="Windows Kullanıcısı" w:date="2019-02-12T13:41:00Z">
              <w:r>
                <w:t>4</w:t>
              </w:r>
            </w:ins>
          </w:p>
        </w:tc>
      </w:tr>
      <w:tr w:rsidR="00103B80" w:rsidRPr="00103B80" w14:paraId="16ABB8E4" w14:textId="77777777"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tcPr>
          <w:p w14:paraId="6598AE05" w14:textId="77777777" w:rsidR="00103B80" w:rsidRPr="00103B80" w:rsidRDefault="00103B80" w:rsidP="00103B80">
            <w:pPr>
              <w:rPr>
                <w:b w:val="0"/>
              </w:rPr>
            </w:pPr>
            <w:r w:rsidRPr="00103B80">
              <w:rPr>
                <w:b w:val="0"/>
              </w:rPr>
              <w:t>Taşınabilir Bilgisayar Sayısı</w:t>
            </w:r>
          </w:p>
        </w:tc>
        <w:tc>
          <w:tcPr>
            <w:tcW w:w="2328" w:type="dxa"/>
          </w:tcPr>
          <w:p w14:paraId="2D58D534" w14:textId="4177D780" w:rsidR="00103B80" w:rsidRPr="00103B80" w:rsidRDefault="00282F9F" w:rsidP="00103B80">
            <w:pPr>
              <w:cnfStyle w:val="000000000000" w:firstRow="0" w:lastRow="0" w:firstColumn="0" w:lastColumn="0" w:oddVBand="0" w:evenVBand="0" w:oddHBand="0" w:evenHBand="0" w:firstRowFirstColumn="0" w:firstRowLastColumn="0" w:lastRowFirstColumn="0" w:lastRowLastColumn="0"/>
            </w:pPr>
            <w:ins w:id="336" w:author="Windows Kullanıcısı" w:date="2019-02-18T12:42:00Z">
              <w:r>
                <w:t>0</w:t>
              </w:r>
            </w:ins>
          </w:p>
        </w:tc>
        <w:tc>
          <w:tcPr>
            <w:tcW w:w="4667" w:type="dxa"/>
          </w:tcPr>
          <w:p w14:paraId="43F7E822" w14:textId="77777777"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103B80">
              <w:t>Fotokopi Makinası Sayısı</w:t>
            </w:r>
          </w:p>
        </w:tc>
        <w:tc>
          <w:tcPr>
            <w:tcW w:w="2329" w:type="dxa"/>
          </w:tcPr>
          <w:p w14:paraId="18913BB1" w14:textId="7EB189F1" w:rsidR="00103B80" w:rsidRPr="00103B80" w:rsidRDefault="00282F9F" w:rsidP="00103B80">
            <w:pPr>
              <w:cnfStyle w:val="000000000000" w:firstRow="0" w:lastRow="0" w:firstColumn="0" w:lastColumn="0" w:oddVBand="0" w:evenVBand="0" w:oddHBand="0" w:evenHBand="0" w:firstRowFirstColumn="0" w:firstRowLastColumn="0" w:lastRowFirstColumn="0" w:lastRowLastColumn="0"/>
            </w:pPr>
            <w:ins w:id="337" w:author="Windows Kullanıcısı" w:date="2019-02-18T12:42:00Z">
              <w:r>
                <w:t>1</w:t>
              </w:r>
            </w:ins>
          </w:p>
        </w:tc>
      </w:tr>
      <w:tr w:rsidR="00103B80" w:rsidRPr="00103B80" w14:paraId="765D8A1E" w14:textId="77777777"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54E0B029" w14:textId="77777777" w:rsidR="00103B80" w:rsidRPr="00103B80" w:rsidRDefault="00103B80" w:rsidP="00103B80">
            <w:pPr>
              <w:rPr>
                <w:b w:val="0"/>
              </w:rPr>
            </w:pPr>
            <w:r w:rsidRPr="00103B80">
              <w:rPr>
                <w:b w:val="0"/>
              </w:rPr>
              <w:t>Projeksiyon Sayısı</w:t>
            </w:r>
          </w:p>
        </w:tc>
        <w:tc>
          <w:tcPr>
            <w:tcW w:w="2328" w:type="dxa"/>
          </w:tcPr>
          <w:p w14:paraId="4AD2EA9D" w14:textId="33C902A9" w:rsidR="00103B80" w:rsidRPr="00103B80" w:rsidRDefault="00282F9F" w:rsidP="00103B80">
            <w:pPr>
              <w:cnfStyle w:val="000000100000" w:firstRow="0" w:lastRow="0" w:firstColumn="0" w:lastColumn="0" w:oddVBand="0" w:evenVBand="0" w:oddHBand="1" w:evenHBand="0" w:firstRowFirstColumn="0" w:firstRowLastColumn="0" w:lastRowFirstColumn="0" w:lastRowLastColumn="0"/>
            </w:pPr>
            <w:ins w:id="338" w:author="Windows Kullanıcısı" w:date="2019-02-18T12:42:00Z">
              <w:r>
                <w:t>0</w:t>
              </w:r>
            </w:ins>
          </w:p>
        </w:tc>
        <w:tc>
          <w:tcPr>
            <w:tcW w:w="4667" w:type="dxa"/>
          </w:tcPr>
          <w:p w14:paraId="187F5B16" w14:textId="77777777"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İnternet Bağlantı Hızı</w:t>
            </w:r>
          </w:p>
        </w:tc>
        <w:tc>
          <w:tcPr>
            <w:tcW w:w="2329" w:type="dxa"/>
          </w:tcPr>
          <w:p w14:paraId="68D60A7F" w14:textId="77777777"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p>
        </w:tc>
      </w:tr>
      <w:tr w:rsidR="00103B80" w:rsidRPr="00103B80" w14:paraId="4CFBA47C" w14:textId="77777777"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14:paraId="460D610F" w14:textId="131655C9" w:rsidR="00103B80" w:rsidRPr="00103B80" w:rsidRDefault="00103B80" w:rsidP="00103B80">
            <w:pPr>
              <w:rPr>
                <w:b w:val="0"/>
              </w:rPr>
            </w:pPr>
            <w:r w:rsidRPr="00103B80">
              <w:rPr>
                <w:b w:val="0"/>
                <w:bCs w:val="0"/>
              </w:rPr>
              <w:lastRenderedPageBreak/>
              <w:t>Akıllı Tahta Sayısı</w:t>
            </w:r>
          </w:p>
        </w:tc>
        <w:tc>
          <w:tcPr>
            <w:tcW w:w="2328" w:type="dxa"/>
            <w:shd w:val="clear" w:color="auto" w:fill="FFFFFF" w:themeFill="background1"/>
          </w:tcPr>
          <w:p w14:paraId="0A516594" w14:textId="4CA33660" w:rsidR="00103B80" w:rsidRPr="00103B80" w:rsidRDefault="00E36CAF" w:rsidP="00103B80">
            <w:pPr>
              <w:cnfStyle w:val="000000000000" w:firstRow="0" w:lastRow="0" w:firstColumn="0" w:lastColumn="0" w:oddVBand="0" w:evenVBand="0" w:oddHBand="0" w:evenHBand="0" w:firstRowFirstColumn="0" w:firstRowLastColumn="0" w:lastRowFirstColumn="0" w:lastRowLastColumn="0"/>
            </w:pPr>
            <w:ins w:id="339" w:author="Windows Kullanıcısı" w:date="2019-02-12T13:42:00Z">
              <w:r>
                <w:t>0</w:t>
              </w:r>
            </w:ins>
          </w:p>
        </w:tc>
        <w:tc>
          <w:tcPr>
            <w:tcW w:w="4667" w:type="dxa"/>
            <w:shd w:val="clear" w:color="auto" w:fill="FFFFFF" w:themeFill="background1"/>
          </w:tcPr>
          <w:p w14:paraId="6FB28C2B" w14:textId="5AE5B2BF"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CA06D6">
              <w:t>Yazıcı Sayısı</w:t>
            </w:r>
          </w:p>
        </w:tc>
        <w:tc>
          <w:tcPr>
            <w:tcW w:w="2329" w:type="dxa"/>
            <w:shd w:val="clear" w:color="auto" w:fill="FFFFFF" w:themeFill="background1"/>
          </w:tcPr>
          <w:p w14:paraId="2FB850AC" w14:textId="2C69DBDF" w:rsidR="00103B80" w:rsidRPr="00103B80" w:rsidRDefault="00E36CAF" w:rsidP="00103B80">
            <w:pPr>
              <w:cnfStyle w:val="000000000000" w:firstRow="0" w:lastRow="0" w:firstColumn="0" w:lastColumn="0" w:oddVBand="0" w:evenVBand="0" w:oddHBand="0" w:evenHBand="0" w:firstRowFirstColumn="0" w:firstRowLastColumn="0" w:lastRowFirstColumn="0" w:lastRowLastColumn="0"/>
            </w:pPr>
            <w:ins w:id="340" w:author="Windows Kullanıcısı" w:date="2019-02-12T13:42:00Z">
              <w:r>
                <w:t>0</w:t>
              </w:r>
            </w:ins>
          </w:p>
        </w:tc>
      </w:tr>
    </w:tbl>
    <w:p w14:paraId="01D295E2" w14:textId="3907221A" w:rsidR="00103B80" w:rsidRDefault="00103B80" w:rsidP="00103B80"/>
    <w:p w14:paraId="4DC01362" w14:textId="77777777"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341" w:name="_Toc534829224"/>
      <w:bookmarkStart w:id="342" w:name="_Toc535854297"/>
      <w:r w:rsidRPr="00B02E81">
        <w:rPr>
          <w:rFonts w:ascii="Book Antiqua" w:eastAsia="SimSun" w:hAnsi="Book Antiqua" w:cs="Times New Roman"/>
          <w:b/>
          <w:color w:val="C45911" w:themeColor="accent2" w:themeShade="BF"/>
          <w:sz w:val="28"/>
          <w:szCs w:val="40"/>
        </w:rPr>
        <w:t>Gelir ve Gider Bilgisi</w:t>
      </w:r>
      <w:bookmarkEnd w:id="341"/>
      <w:bookmarkEnd w:id="342"/>
    </w:p>
    <w:p w14:paraId="5CB47BC1" w14:textId="12FC7D33"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14:paraId="676F2627" w14:textId="7A2E83E3" w:rsidR="00B02E81" w:rsidRDefault="00B02E81" w:rsidP="00B02E81">
      <w:pPr>
        <w:pStyle w:val="ResimYazs"/>
        <w:rPr>
          <w:rFonts w:cs="Calibri"/>
          <w:b/>
          <w:i w:val="0"/>
          <w:sz w:val="22"/>
          <w:szCs w:val="24"/>
        </w:rPr>
      </w:pPr>
      <w:bookmarkStart w:id="343" w:name="_Toc535854441"/>
      <w:r w:rsidRPr="00B02E81">
        <w:rPr>
          <w:rFonts w:cs="Calibri"/>
          <w:b/>
          <w:i w:val="0"/>
          <w:sz w:val="22"/>
          <w:szCs w:val="24"/>
        </w:rPr>
        <w:t xml:space="preserve">Tablo </w:t>
      </w:r>
      <w:r w:rsidRPr="00B02E81">
        <w:rPr>
          <w:rFonts w:cs="Calibri"/>
          <w:b/>
          <w:i w:val="0"/>
          <w:sz w:val="22"/>
          <w:szCs w:val="24"/>
        </w:rPr>
        <w:fldChar w:fldCharType="begin"/>
      </w:r>
      <w:r w:rsidRPr="00B02E81">
        <w:rPr>
          <w:rFonts w:cs="Calibri"/>
          <w:b/>
          <w:i w:val="0"/>
          <w:sz w:val="22"/>
          <w:szCs w:val="24"/>
        </w:rPr>
        <w:instrText xml:space="preserve"> SEQ Tablo \* ARABIC </w:instrText>
      </w:r>
      <w:r w:rsidRPr="00B02E81">
        <w:rPr>
          <w:rFonts w:cs="Calibri"/>
          <w:b/>
          <w:i w:val="0"/>
          <w:sz w:val="22"/>
          <w:szCs w:val="24"/>
        </w:rPr>
        <w:fldChar w:fldCharType="separate"/>
      </w:r>
      <w:r w:rsidR="006E6EC7">
        <w:rPr>
          <w:rFonts w:cs="Calibri"/>
          <w:b/>
          <w:i w:val="0"/>
          <w:noProof/>
          <w:sz w:val="22"/>
          <w:szCs w:val="24"/>
        </w:rPr>
        <w:t>7</w:t>
      </w:r>
      <w:r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343"/>
    </w:p>
    <w:tbl>
      <w:tblPr>
        <w:tblStyle w:val="KlavuzuTablo4-Vurgu2"/>
        <w:tblW w:w="0" w:type="auto"/>
        <w:tblLook w:val="04A0" w:firstRow="1" w:lastRow="0" w:firstColumn="1" w:lastColumn="0" w:noHBand="0" w:noVBand="1"/>
      </w:tblPr>
      <w:tblGrid>
        <w:gridCol w:w="2357"/>
        <w:gridCol w:w="2357"/>
        <w:gridCol w:w="2357"/>
      </w:tblGrid>
      <w:tr w:rsidR="00FE6D42" w:rsidRPr="00FE6D42" w14:paraId="4C825FB7" w14:textId="77777777" w:rsidTr="00FE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238B097E" w14:textId="77777777" w:rsidR="00FE6D42" w:rsidRPr="00FE6D42" w:rsidRDefault="00FE6D42" w:rsidP="00FE6D42">
            <w:r w:rsidRPr="00FE6D42">
              <w:t>Yıllar</w:t>
            </w:r>
          </w:p>
        </w:tc>
        <w:tc>
          <w:tcPr>
            <w:tcW w:w="2357" w:type="dxa"/>
          </w:tcPr>
          <w:p w14:paraId="27F7F7FF" w14:textId="77777777"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Gelir Miktarı</w:t>
            </w:r>
          </w:p>
        </w:tc>
        <w:tc>
          <w:tcPr>
            <w:tcW w:w="2357" w:type="dxa"/>
          </w:tcPr>
          <w:p w14:paraId="6EF1C794" w14:textId="77777777"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Gider Miktarı</w:t>
            </w:r>
          </w:p>
        </w:tc>
      </w:tr>
      <w:tr w:rsidR="00FE6D42" w:rsidRPr="00FE6D42" w14:paraId="3D61F639" w14:textId="77777777"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409EDF80" w14:textId="77777777" w:rsidR="00FE6D42" w:rsidRPr="00FE6D42" w:rsidRDefault="00FE6D42" w:rsidP="00525211">
            <w:pPr>
              <w:jc w:val="center"/>
            </w:pPr>
            <w:r w:rsidRPr="00FE6D42">
              <w:t>2016</w:t>
            </w:r>
          </w:p>
        </w:tc>
        <w:tc>
          <w:tcPr>
            <w:tcW w:w="2357" w:type="dxa"/>
          </w:tcPr>
          <w:p w14:paraId="29F0FA2F" w14:textId="46883AC4" w:rsidR="00FE6D42" w:rsidRPr="00FE6D42" w:rsidRDefault="002D1365" w:rsidP="00FE6D42">
            <w:pPr>
              <w:cnfStyle w:val="000000100000" w:firstRow="0" w:lastRow="0" w:firstColumn="0" w:lastColumn="0" w:oddVBand="0" w:evenVBand="0" w:oddHBand="1" w:evenHBand="0" w:firstRowFirstColumn="0" w:firstRowLastColumn="0" w:lastRowFirstColumn="0" w:lastRowLastColumn="0"/>
            </w:pPr>
            <w:ins w:id="344" w:author="Windows Kullanıcısı" w:date="2019-02-18T12:43:00Z">
              <w:r>
                <w:t>1250</w:t>
              </w:r>
            </w:ins>
          </w:p>
        </w:tc>
        <w:tc>
          <w:tcPr>
            <w:tcW w:w="2357" w:type="dxa"/>
          </w:tcPr>
          <w:p w14:paraId="1CBA97E5" w14:textId="7788D7D4" w:rsidR="00FE6D42" w:rsidRPr="00FE6D42" w:rsidRDefault="002D1365" w:rsidP="00FE6D42">
            <w:pPr>
              <w:cnfStyle w:val="000000100000" w:firstRow="0" w:lastRow="0" w:firstColumn="0" w:lastColumn="0" w:oddVBand="0" w:evenVBand="0" w:oddHBand="1" w:evenHBand="0" w:firstRowFirstColumn="0" w:firstRowLastColumn="0" w:lastRowFirstColumn="0" w:lastRowLastColumn="0"/>
            </w:pPr>
            <w:ins w:id="345" w:author="Windows Kullanıcısı" w:date="2019-02-18T12:43:00Z">
              <w:r>
                <w:t>1250</w:t>
              </w:r>
            </w:ins>
          </w:p>
        </w:tc>
      </w:tr>
      <w:tr w:rsidR="00FE6D42" w:rsidRPr="00FE6D42" w14:paraId="3C3CB01D" w14:textId="77777777" w:rsidTr="00FE6D42">
        <w:tc>
          <w:tcPr>
            <w:cnfStyle w:val="001000000000" w:firstRow="0" w:lastRow="0" w:firstColumn="1" w:lastColumn="0" w:oddVBand="0" w:evenVBand="0" w:oddHBand="0" w:evenHBand="0" w:firstRowFirstColumn="0" w:firstRowLastColumn="0" w:lastRowFirstColumn="0" w:lastRowLastColumn="0"/>
            <w:tcW w:w="2357" w:type="dxa"/>
          </w:tcPr>
          <w:p w14:paraId="722FADDD" w14:textId="77777777" w:rsidR="00FE6D42" w:rsidRPr="00FE6D42" w:rsidRDefault="00FE6D42" w:rsidP="00525211">
            <w:pPr>
              <w:jc w:val="center"/>
            </w:pPr>
            <w:r w:rsidRPr="00FE6D42">
              <w:t>2017</w:t>
            </w:r>
          </w:p>
        </w:tc>
        <w:tc>
          <w:tcPr>
            <w:tcW w:w="2357" w:type="dxa"/>
          </w:tcPr>
          <w:p w14:paraId="2A2DEA3A" w14:textId="698358EF" w:rsidR="00FE6D42" w:rsidRPr="00FE6D42" w:rsidRDefault="002D1365" w:rsidP="00FE6D42">
            <w:pPr>
              <w:cnfStyle w:val="000000000000" w:firstRow="0" w:lastRow="0" w:firstColumn="0" w:lastColumn="0" w:oddVBand="0" w:evenVBand="0" w:oddHBand="0" w:evenHBand="0" w:firstRowFirstColumn="0" w:firstRowLastColumn="0" w:lastRowFirstColumn="0" w:lastRowLastColumn="0"/>
            </w:pPr>
            <w:ins w:id="346" w:author="Windows Kullanıcısı" w:date="2019-02-18T12:43:00Z">
              <w:r>
                <w:t>1300</w:t>
              </w:r>
            </w:ins>
          </w:p>
        </w:tc>
        <w:tc>
          <w:tcPr>
            <w:tcW w:w="2357" w:type="dxa"/>
          </w:tcPr>
          <w:p w14:paraId="3E7F7F1F" w14:textId="3038E220" w:rsidR="00FE6D42" w:rsidRPr="00FE6D42" w:rsidRDefault="002D1365" w:rsidP="00FE6D42">
            <w:pPr>
              <w:cnfStyle w:val="000000000000" w:firstRow="0" w:lastRow="0" w:firstColumn="0" w:lastColumn="0" w:oddVBand="0" w:evenVBand="0" w:oddHBand="0" w:evenHBand="0" w:firstRowFirstColumn="0" w:firstRowLastColumn="0" w:lastRowFirstColumn="0" w:lastRowLastColumn="0"/>
            </w:pPr>
            <w:ins w:id="347" w:author="Windows Kullanıcısı" w:date="2019-02-18T12:43:00Z">
              <w:r>
                <w:t>1300</w:t>
              </w:r>
            </w:ins>
          </w:p>
        </w:tc>
      </w:tr>
    </w:tbl>
    <w:p w14:paraId="38FA1D16" w14:textId="0C6A6541" w:rsidR="00FE6D42" w:rsidRDefault="00FE6D42" w:rsidP="00FE6D42"/>
    <w:p w14:paraId="68BB20BD" w14:textId="6DE3E05A" w:rsidR="00525211" w:rsidRDefault="00525211" w:rsidP="00FE6D42"/>
    <w:p w14:paraId="2AE0A722" w14:textId="197DF2C9" w:rsidR="00525211" w:rsidRDefault="00525211" w:rsidP="00525211">
      <w:pPr>
        <w:pStyle w:val="Balk3"/>
        <w:rPr>
          <w:rFonts w:ascii="Book Antiqua" w:eastAsia="SimSun" w:hAnsi="Book Antiqua" w:cs="Times New Roman"/>
          <w:b/>
          <w:color w:val="C45911" w:themeColor="accent2" w:themeShade="BF"/>
          <w:sz w:val="28"/>
          <w:szCs w:val="40"/>
        </w:rPr>
      </w:pPr>
      <w:bookmarkStart w:id="348" w:name="_Toc534829225"/>
      <w:bookmarkStart w:id="349" w:name="_Toc535854298"/>
      <w:r w:rsidRPr="00525211">
        <w:rPr>
          <w:rFonts w:ascii="Book Antiqua" w:eastAsia="SimSun" w:hAnsi="Book Antiqua" w:cs="Times New Roman"/>
          <w:b/>
          <w:color w:val="C45911" w:themeColor="accent2" w:themeShade="BF"/>
          <w:sz w:val="28"/>
          <w:szCs w:val="40"/>
        </w:rPr>
        <w:t>Paydaş Analizi</w:t>
      </w:r>
      <w:bookmarkEnd w:id="348"/>
      <w:bookmarkEnd w:id="349"/>
    </w:p>
    <w:p w14:paraId="389387B7" w14:textId="6EE0AACD" w:rsidR="00525211" w:rsidRDefault="00525211" w:rsidP="00525211">
      <w:pPr>
        <w:ind w:firstLine="708"/>
        <w:jc w:val="both"/>
      </w:pPr>
      <w:r w:rsidRPr="00B21A33">
        <w:t xml:space="preserve">Kurumumuzun temel paydaşları </w:t>
      </w:r>
      <w:ins w:id="350" w:author="Windows Kullanıcısı" w:date="2019-02-12T14:01:00Z">
        <w:r w:rsidR="00F44138">
          <w:t>kursiyer</w:t>
        </w:r>
      </w:ins>
      <w:del w:id="351" w:author="Windows Kullanıcısı" w:date="2019-02-12T14:01:00Z">
        <w:r w:rsidRPr="00B21A33" w:rsidDel="00F44138">
          <w:delText>öğrenci, vel</w:delText>
        </w:r>
      </w:del>
      <w:r w:rsidRPr="00B21A33">
        <w:t>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3C091818" w14:textId="43EE1C2C" w:rsidR="00525211" w:rsidRDefault="00525211" w:rsidP="00525211">
      <w:pPr>
        <w:ind w:firstLine="708"/>
        <w:jc w:val="both"/>
      </w:pPr>
    </w:p>
    <w:p w14:paraId="20BB9A74" w14:textId="15C351B2" w:rsidR="00525211" w:rsidRDefault="00525211" w:rsidP="00525211">
      <w:pPr>
        <w:ind w:firstLine="708"/>
        <w:jc w:val="both"/>
      </w:pPr>
      <w:r w:rsidRPr="00B21A33">
        <w:rPr>
          <w:noProof/>
          <w:szCs w:val="24"/>
        </w:rPr>
        <w:lastRenderedPageBreak/>
        <w:drawing>
          <wp:inline distT="0" distB="0" distL="0" distR="0" wp14:anchorId="03E1E7F2" wp14:editId="0C8BE5D7">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69E4777" w14:textId="33F75F8C" w:rsidR="00525211" w:rsidRPr="00525211" w:rsidRDefault="00525211" w:rsidP="00525211">
      <w:pPr>
        <w:jc w:val="both"/>
      </w:pPr>
      <w:r w:rsidRPr="00525211">
        <w:t xml:space="preserve">Paydaş anketlerine ilişkin ortaya çıkan temel sonuçlara altta yer verilmiştir : </w:t>
      </w:r>
    </w:p>
    <w:p w14:paraId="391D752D" w14:textId="02C9F8C9" w:rsidR="00525211" w:rsidRDefault="00525211" w:rsidP="00525211">
      <w:pPr>
        <w:pStyle w:val="Balk3"/>
        <w:rPr>
          <w:rFonts w:ascii="Book Antiqua" w:eastAsia="SimSun" w:hAnsi="Book Antiqua" w:cs="Times New Roman"/>
          <w:b/>
          <w:color w:val="C45911" w:themeColor="accent2" w:themeShade="BF"/>
          <w:sz w:val="28"/>
          <w:szCs w:val="40"/>
        </w:rPr>
      </w:pPr>
      <w:bookmarkStart w:id="352" w:name="_Toc535854299"/>
      <w:del w:id="353" w:author="Müdür Yardımcısı" w:date="2019-02-15T14:21:00Z">
        <w:r w:rsidRPr="00525211" w:rsidDel="001734DB">
          <w:rPr>
            <w:rFonts w:ascii="Book Antiqua" w:eastAsia="SimSun" w:hAnsi="Book Antiqua" w:cs="Times New Roman"/>
            <w:b/>
            <w:color w:val="C45911" w:themeColor="accent2" w:themeShade="BF"/>
            <w:sz w:val="28"/>
            <w:szCs w:val="40"/>
          </w:rPr>
          <w:delText>Öğrenci</w:delText>
        </w:r>
      </w:del>
      <w:ins w:id="354" w:author="Müdür Yardımcısı" w:date="2019-02-15T14:21:00Z">
        <w:r w:rsidR="001734DB">
          <w:rPr>
            <w:rFonts w:ascii="Book Antiqua" w:eastAsia="SimSun" w:hAnsi="Book Antiqua" w:cs="Times New Roman"/>
            <w:b/>
            <w:color w:val="C45911" w:themeColor="accent2" w:themeShade="BF"/>
            <w:sz w:val="28"/>
            <w:szCs w:val="40"/>
          </w:rPr>
          <w:t>Kursiyer</w:t>
        </w:r>
      </w:ins>
      <w:r w:rsidRPr="00525211">
        <w:rPr>
          <w:rFonts w:ascii="Book Antiqua" w:eastAsia="SimSun" w:hAnsi="Book Antiqua" w:cs="Times New Roman"/>
          <w:b/>
          <w:color w:val="C45911" w:themeColor="accent2" w:themeShade="BF"/>
          <w:sz w:val="28"/>
          <w:szCs w:val="40"/>
        </w:rPr>
        <w:t xml:space="preserve"> Anketi Sonuçları:</w:t>
      </w:r>
      <w:bookmarkEnd w:id="352"/>
    </w:p>
    <w:p w14:paraId="3D410CBB" w14:textId="7C4A193B" w:rsidR="00525211" w:rsidRPr="00525211" w:rsidRDefault="00525211" w:rsidP="00525211">
      <w:pPr>
        <w:ind w:firstLine="708"/>
        <w:jc w:val="both"/>
      </w:pPr>
      <w:r w:rsidRPr="00525211">
        <w:t>Okulumuzda toplam</w:t>
      </w:r>
      <w:ins w:id="355" w:author="Müdür Yardımcısı" w:date="2019-02-15T14:09:00Z">
        <w:r w:rsidR="00EE5883">
          <w:t xml:space="preserve"> </w:t>
        </w:r>
      </w:ins>
      <w:ins w:id="356" w:author="Müdür Yardımcısı" w:date="2019-02-15T14:10:00Z">
        <w:r w:rsidR="00EE5883">
          <w:t>319</w:t>
        </w:r>
      </w:ins>
      <w:del w:id="357" w:author="Müdür Yardımcısı" w:date="2019-02-15T14:09:00Z">
        <w:r w:rsidRPr="00525211" w:rsidDel="00EE5883">
          <w:delText xml:space="preserve"> </w:delText>
        </w:r>
        <w:r w:rsidDel="00EE5883">
          <w:delText>……..</w:delText>
        </w:r>
      </w:del>
      <w:r w:rsidRPr="00525211">
        <w:t xml:space="preserve"> </w:t>
      </w:r>
      <w:del w:id="358" w:author="Müdür Yardımcısı" w:date="2019-02-15T14:21:00Z">
        <w:r w:rsidRPr="00525211" w:rsidDel="001734DB">
          <w:delText>öğrenci</w:delText>
        </w:r>
      </w:del>
      <w:ins w:id="359" w:author="Müdür Yardımcısı" w:date="2019-02-15T14:21:00Z">
        <w:r w:rsidR="001734DB">
          <w:t>Kursiyer</w:t>
        </w:r>
      </w:ins>
      <w:r w:rsidRPr="00525211">
        <w:t xml:space="preserve"> öğrenim görm</w:t>
      </w:r>
      <w:r>
        <w:t xml:space="preserve">ektedir. </w:t>
      </w:r>
      <w:r w:rsidR="00394505">
        <w:t>Örneklem</w:t>
      </w:r>
      <w:r w:rsidRPr="00525211">
        <w:t xml:space="preserve"> </w:t>
      </w:r>
      <w:r w:rsidR="00665042">
        <w:t>seçim y</w:t>
      </w:r>
      <w:r w:rsidRPr="00525211">
        <w:t>öntemine göre seçilmiş toplam</w:t>
      </w:r>
      <w:ins w:id="360" w:author="Müdür Yardımcısı" w:date="2019-02-15T14:10:00Z">
        <w:r w:rsidR="00EE5883">
          <w:t xml:space="preserve"> 96</w:t>
        </w:r>
      </w:ins>
      <w:del w:id="361" w:author="Müdür Yardımcısı" w:date="2019-02-15T14:10:00Z">
        <w:r w:rsidRPr="00525211" w:rsidDel="00EE5883">
          <w:delText xml:space="preserve"> </w:delText>
        </w:r>
        <w:r w:rsidDel="00EE5883">
          <w:delText>………..</w:delText>
        </w:r>
      </w:del>
      <w:r w:rsidRPr="00525211">
        <w:t xml:space="preserve"> </w:t>
      </w:r>
      <w:del w:id="362" w:author="Müdür Yardımcısı" w:date="2019-02-15T14:21:00Z">
        <w:r w:rsidRPr="00525211" w:rsidDel="001734DB">
          <w:delText>öğrenci</w:delText>
        </w:r>
      </w:del>
      <w:ins w:id="363" w:author="Müdür Yardımcısı" w:date="2019-02-15T14:21:00Z">
        <w:r w:rsidR="001734DB">
          <w:t xml:space="preserve">Kursiyere </w:t>
        </w:r>
      </w:ins>
      <w:del w:id="364" w:author="Müdür Yardımcısı" w:date="2019-02-15T14:21:00Z">
        <w:r w:rsidRPr="00525211" w:rsidDel="001734DB">
          <w:delText xml:space="preserve">ye </w:delText>
        </w:r>
      </w:del>
      <w:r w:rsidRPr="00525211">
        <w:t>uygulanan anket sonuçları aşağıda yer almaktadır.</w:t>
      </w:r>
    </w:p>
    <w:p w14:paraId="1145A9E6" w14:textId="16E51CCC" w:rsidR="00525211" w:rsidRPr="00525211" w:rsidRDefault="00525211" w:rsidP="00525211"/>
    <w:p w14:paraId="5A22D9E6" w14:textId="6A8FCD7E" w:rsidR="00525211" w:rsidRPr="00FE6D42" w:rsidDel="00EE5883" w:rsidRDefault="00110F8E" w:rsidP="00FE6D42">
      <w:pPr>
        <w:rPr>
          <w:del w:id="365" w:author="Müdür Yardımcısı" w:date="2019-02-15T14:04:00Z"/>
        </w:rPr>
      </w:pPr>
      <w:commentRangeStart w:id="366"/>
      <w:del w:id="367" w:author="Müdür Yardımcısı" w:date="2019-02-15T14:01:00Z">
        <w:r w:rsidDel="00EE5883">
          <w:rPr>
            <w:noProof/>
          </w:rPr>
          <w:drawing>
            <wp:anchor distT="0" distB="0" distL="114300" distR="114300" simplePos="0" relativeHeight="251659264" behindDoc="0" locked="0" layoutInCell="1" allowOverlap="1" wp14:editId="29CB4E2A">
              <wp:simplePos x="0" y="0"/>
              <wp:positionH relativeFrom="column">
                <wp:posOffset>828040</wp:posOffset>
              </wp:positionH>
              <wp:positionV relativeFrom="paragraph">
                <wp:posOffset>236220</wp:posOffset>
              </wp:positionV>
              <wp:extent cx="4792980" cy="2656840"/>
              <wp:effectExtent l="0" t="0" r="7620" b="10160"/>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del>
      <w:commentRangeEnd w:id="366"/>
      <w:r>
        <w:rPr>
          <w:rStyle w:val="AklamaBavurusu"/>
        </w:rPr>
        <w:commentReference w:id="366"/>
      </w:r>
    </w:p>
    <w:p w14:paraId="7006A6A2" w14:textId="6D42EA23" w:rsidR="00103B80" w:rsidRPr="00103B80" w:rsidDel="00EE5883" w:rsidRDefault="00103B80" w:rsidP="00103B80">
      <w:pPr>
        <w:rPr>
          <w:del w:id="368" w:author="Müdür Yardımcısı" w:date="2019-02-15T14:04:00Z"/>
        </w:rPr>
      </w:pPr>
    </w:p>
    <w:p w14:paraId="5539F77A" w14:textId="376DBBE9" w:rsidR="00103B80" w:rsidDel="00EE5883" w:rsidRDefault="00103B80" w:rsidP="00B908D9">
      <w:pPr>
        <w:rPr>
          <w:del w:id="369" w:author="Müdür Yardımcısı" w:date="2019-02-15T14:04:00Z"/>
        </w:rPr>
      </w:pPr>
    </w:p>
    <w:p w14:paraId="5F34D95B" w14:textId="117698F2" w:rsidR="00103B80" w:rsidRPr="00103B80" w:rsidRDefault="00103B80" w:rsidP="00B908D9"/>
    <w:p w14:paraId="6F97A65A" w14:textId="2A1CB21B" w:rsidR="00B908D9" w:rsidRPr="00103B80" w:rsidRDefault="00B908D9" w:rsidP="00B908D9">
      <w:pPr>
        <w:tabs>
          <w:tab w:val="left" w:pos="426"/>
        </w:tabs>
        <w:spacing w:after="0" w:line="360" w:lineRule="auto"/>
        <w:jc w:val="both"/>
      </w:pPr>
    </w:p>
    <w:p w14:paraId="4B915C72" w14:textId="5FBBE32B" w:rsidR="00B908D9" w:rsidRPr="00B908D9" w:rsidRDefault="00B908D9" w:rsidP="00B908D9">
      <w:pPr>
        <w:tabs>
          <w:tab w:val="left" w:pos="426"/>
        </w:tabs>
        <w:spacing w:after="0" w:line="360" w:lineRule="auto"/>
        <w:jc w:val="both"/>
        <w:rPr>
          <w:rFonts w:cs="Calibri"/>
          <w:b/>
          <w:szCs w:val="24"/>
        </w:rPr>
      </w:pPr>
    </w:p>
    <w:p w14:paraId="6010B28D" w14:textId="064DBFF7" w:rsidR="00B908D9" w:rsidDel="00EE5883" w:rsidRDefault="00EE5883" w:rsidP="00454D00">
      <w:pPr>
        <w:keepNext/>
        <w:keepLines/>
        <w:spacing w:before="320" w:after="80" w:line="360" w:lineRule="auto"/>
        <w:ind w:firstLine="708"/>
        <w:jc w:val="both"/>
        <w:outlineLvl w:val="0"/>
        <w:rPr>
          <w:del w:id="370" w:author="Müdür Yardımcısı" w:date="2019-02-15T14:01:00Z"/>
          <w:rFonts w:eastAsia="SimSun"/>
          <w:color w:val="000000" w:themeColor="text1"/>
          <w:szCs w:val="24"/>
        </w:rPr>
      </w:pPr>
      <w:ins w:id="371" w:author="Müdür Yardımcısı" w:date="2019-02-15T14:01:00Z">
        <w:r>
          <w:rPr>
            <w:noProof/>
          </w:rPr>
          <w:lastRenderedPageBreak/>
          <w:drawing>
            <wp:inline distT="0" distB="0" distL="0" distR="0" wp14:anchorId="6FCA0E71" wp14:editId="3598E93B">
              <wp:extent cx="5486400" cy="32004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14:paraId="12A1CC4B" w14:textId="563BB8AA" w:rsidR="00B908D9" w:rsidRDefault="00B908D9">
      <w:pPr>
        <w:keepNext/>
        <w:keepLines/>
        <w:spacing w:before="320" w:after="80" w:line="360" w:lineRule="auto"/>
        <w:ind w:firstLine="708"/>
        <w:jc w:val="both"/>
        <w:outlineLvl w:val="0"/>
        <w:rPr>
          <w:rFonts w:eastAsia="SimSun"/>
          <w:color w:val="000000" w:themeColor="text1"/>
          <w:szCs w:val="24"/>
        </w:rPr>
      </w:pPr>
    </w:p>
    <w:p w14:paraId="0A7EC10B" w14:textId="12C0F900" w:rsidR="00110F8E" w:rsidRPr="001734DB" w:rsidRDefault="00110F8E" w:rsidP="00110F8E">
      <w:pPr>
        <w:pStyle w:val="ResimYazs"/>
        <w:rPr>
          <w:rFonts w:cs="Calibri"/>
          <w:b/>
          <w:color w:val="0070C0"/>
          <w:sz w:val="24"/>
          <w:szCs w:val="24"/>
          <w:rPrChange w:id="372" w:author="Müdür Yardımcısı" w:date="2019-02-15T14:24:00Z">
            <w:rPr>
              <w:rFonts w:cs="Calibri"/>
              <w:b/>
              <w:i w:val="0"/>
              <w:sz w:val="22"/>
              <w:szCs w:val="24"/>
            </w:rPr>
          </w:rPrChange>
        </w:rPr>
      </w:pPr>
      <w:bookmarkStart w:id="373" w:name="_Toc535854505"/>
      <w:r w:rsidRPr="001734DB">
        <w:rPr>
          <w:rFonts w:cs="Calibri"/>
          <w:b/>
          <w:color w:val="0070C0"/>
          <w:sz w:val="24"/>
          <w:szCs w:val="24"/>
          <w:rPrChange w:id="374" w:author="Müdür Yardımcısı" w:date="2019-02-15T14:24:00Z">
            <w:rPr>
              <w:rFonts w:cs="Calibri"/>
              <w:b/>
              <w:i w:val="0"/>
              <w:sz w:val="22"/>
              <w:szCs w:val="24"/>
            </w:rPr>
          </w:rPrChange>
        </w:rPr>
        <w:t xml:space="preserve">Şekil </w:t>
      </w:r>
      <w:r w:rsidRPr="001734DB">
        <w:rPr>
          <w:rFonts w:cs="Calibri"/>
          <w:b/>
          <w:color w:val="0070C0"/>
          <w:sz w:val="24"/>
          <w:szCs w:val="24"/>
          <w:rPrChange w:id="375" w:author="Müdür Yardımcısı" w:date="2019-02-15T14:24:00Z">
            <w:rPr>
              <w:rFonts w:cs="Calibri"/>
              <w:b/>
              <w:i w:val="0"/>
              <w:sz w:val="22"/>
              <w:szCs w:val="24"/>
            </w:rPr>
          </w:rPrChange>
        </w:rPr>
        <w:fldChar w:fldCharType="begin"/>
      </w:r>
      <w:r w:rsidRPr="001734DB">
        <w:rPr>
          <w:rFonts w:cs="Calibri"/>
          <w:b/>
          <w:color w:val="0070C0"/>
          <w:sz w:val="24"/>
          <w:szCs w:val="24"/>
          <w:rPrChange w:id="376" w:author="Müdür Yardımcısı" w:date="2019-02-15T14:24:00Z">
            <w:rPr>
              <w:rFonts w:cs="Calibri"/>
              <w:b/>
              <w:i w:val="0"/>
              <w:sz w:val="22"/>
              <w:szCs w:val="24"/>
            </w:rPr>
          </w:rPrChange>
        </w:rPr>
        <w:instrText xml:space="preserve"> SEQ Şekil \* ARABIC </w:instrText>
      </w:r>
      <w:r w:rsidRPr="001734DB">
        <w:rPr>
          <w:rFonts w:cs="Calibri"/>
          <w:b/>
          <w:color w:val="0070C0"/>
          <w:sz w:val="24"/>
          <w:szCs w:val="24"/>
          <w:rPrChange w:id="377" w:author="Müdür Yardımcısı" w:date="2019-02-15T14:24:00Z">
            <w:rPr>
              <w:rFonts w:cs="Calibri"/>
              <w:b/>
              <w:i w:val="0"/>
              <w:sz w:val="22"/>
              <w:szCs w:val="24"/>
            </w:rPr>
          </w:rPrChange>
        </w:rPr>
        <w:fldChar w:fldCharType="separate"/>
      </w:r>
      <w:r w:rsidR="00665042" w:rsidRPr="001734DB">
        <w:rPr>
          <w:rFonts w:cs="Calibri"/>
          <w:b/>
          <w:noProof/>
          <w:color w:val="0070C0"/>
          <w:sz w:val="24"/>
          <w:szCs w:val="24"/>
          <w:rPrChange w:id="378" w:author="Müdür Yardımcısı" w:date="2019-02-15T14:24:00Z">
            <w:rPr>
              <w:rFonts w:cs="Calibri"/>
              <w:b/>
              <w:i w:val="0"/>
              <w:noProof/>
              <w:sz w:val="22"/>
              <w:szCs w:val="24"/>
            </w:rPr>
          </w:rPrChange>
        </w:rPr>
        <w:t>1</w:t>
      </w:r>
      <w:r w:rsidRPr="001734DB">
        <w:rPr>
          <w:rFonts w:cs="Calibri"/>
          <w:b/>
          <w:color w:val="0070C0"/>
          <w:sz w:val="24"/>
          <w:szCs w:val="24"/>
          <w:rPrChange w:id="379" w:author="Müdür Yardımcısı" w:date="2019-02-15T14:24:00Z">
            <w:rPr>
              <w:rFonts w:cs="Calibri"/>
              <w:b/>
              <w:i w:val="0"/>
              <w:sz w:val="22"/>
              <w:szCs w:val="24"/>
            </w:rPr>
          </w:rPrChange>
        </w:rPr>
        <w:fldChar w:fldCharType="end"/>
      </w:r>
      <w:r w:rsidRPr="001734DB">
        <w:rPr>
          <w:rFonts w:cs="Calibri"/>
          <w:b/>
          <w:color w:val="0070C0"/>
          <w:sz w:val="24"/>
          <w:szCs w:val="24"/>
          <w:rPrChange w:id="380" w:author="Müdür Yardımcısı" w:date="2019-02-15T14:24:00Z">
            <w:rPr>
              <w:rFonts w:cs="Calibri"/>
              <w:b/>
              <w:i w:val="0"/>
              <w:sz w:val="22"/>
              <w:szCs w:val="24"/>
            </w:rPr>
          </w:rPrChange>
        </w:rPr>
        <w:t xml:space="preserve">: </w:t>
      </w:r>
      <w:ins w:id="381" w:author="Müdür Yardımcısı" w:date="2019-02-15T14:13:00Z">
        <w:r w:rsidR="00296D11" w:rsidRPr="001734DB">
          <w:rPr>
            <w:rFonts w:cs="Calibri"/>
            <w:b/>
            <w:color w:val="0070C0"/>
            <w:sz w:val="24"/>
            <w:szCs w:val="24"/>
            <w:rPrChange w:id="382" w:author="Müdür Yardımcısı" w:date="2019-02-15T14:24:00Z">
              <w:rPr>
                <w:rFonts w:cs="Calibri"/>
                <w:b/>
                <w:i w:val="0"/>
                <w:sz w:val="22"/>
                <w:szCs w:val="24"/>
              </w:rPr>
            </w:rPrChange>
          </w:rPr>
          <w:t>Öğretmenlerimle ihtiyaç duyduğumda rahatlıkla görüşebilirim.</w:t>
        </w:r>
      </w:ins>
      <w:del w:id="383" w:author="Müdür Yardımcısı" w:date="2019-02-15T14:13:00Z">
        <w:r w:rsidRPr="001734DB" w:rsidDel="00296D11">
          <w:rPr>
            <w:rFonts w:cs="Calibri"/>
            <w:b/>
            <w:color w:val="0070C0"/>
            <w:sz w:val="24"/>
            <w:szCs w:val="24"/>
            <w:rPrChange w:id="384" w:author="Müdür Yardımcısı" w:date="2019-02-15T14:24:00Z">
              <w:rPr>
                <w:rFonts w:cs="Calibri"/>
                <w:b/>
                <w:i w:val="0"/>
                <w:sz w:val="22"/>
                <w:szCs w:val="24"/>
              </w:rPr>
            </w:rPrChange>
          </w:rPr>
          <w:delText>Öğrencilerin Ulaşılabilirlik Düzeyi</w:delText>
        </w:r>
      </w:del>
      <w:bookmarkEnd w:id="373"/>
    </w:p>
    <w:p w14:paraId="41C42FC1" w14:textId="5361F179" w:rsidR="00110F8E" w:rsidRDefault="00110F8E" w:rsidP="00110F8E">
      <w:pPr>
        <w:ind w:firstLine="708"/>
        <w:jc w:val="both"/>
        <w:rPr>
          <w:color w:val="000000"/>
          <w:shd w:val="clear" w:color="auto" w:fill="FFFFFF"/>
        </w:rPr>
      </w:pPr>
      <w:r>
        <w:rPr>
          <w:color w:val="000000"/>
        </w:rPr>
        <w:t>“</w:t>
      </w:r>
      <w:r w:rsidRPr="003A42B1">
        <w:rPr>
          <w:color w:val="000000"/>
          <w:shd w:val="clear" w:color="auto" w:fill="FFFFFF"/>
        </w:rPr>
        <w:t>Öğretmenlerimle ihtiyaç duyd</w:t>
      </w:r>
      <w:r>
        <w:rPr>
          <w:color w:val="000000"/>
          <w:shd w:val="clear" w:color="auto" w:fill="FFFFFF"/>
        </w:rPr>
        <w:t xml:space="preserve">uğumda rahatlıkla görüşebilirim” sorusuna ankete katılan </w:t>
      </w:r>
      <w:del w:id="385" w:author="Müdür Yardımcısı" w:date="2019-02-15T14:21:00Z">
        <w:r w:rsidDel="001734DB">
          <w:rPr>
            <w:color w:val="000000"/>
            <w:shd w:val="clear" w:color="auto" w:fill="FFFFFF"/>
          </w:rPr>
          <w:delText>öğrenci</w:delText>
        </w:r>
      </w:del>
      <w:ins w:id="386" w:author="Müdür Yardımcısı" w:date="2019-02-15T14:21:00Z">
        <w:r w:rsidR="001734DB">
          <w:rPr>
            <w:color w:val="000000"/>
            <w:shd w:val="clear" w:color="auto" w:fill="FFFFFF"/>
          </w:rPr>
          <w:t>Kursiyer</w:t>
        </w:r>
      </w:ins>
      <w:r>
        <w:rPr>
          <w:color w:val="000000"/>
          <w:shd w:val="clear" w:color="auto" w:fill="FFFFFF"/>
        </w:rPr>
        <w:t xml:space="preserve">lerin </w:t>
      </w:r>
      <w:ins w:id="387" w:author="Müdür Yardımcısı" w:date="2019-02-15T14:11:00Z">
        <w:r w:rsidR="001734DB">
          <w:rPr>
            <w:color w:val="000000"/>
            <w:shd w:val="clear" w:color="auto" w:fill="FFFFFF"/>
          </w:rPr>
          <w:t>%85 Kesinlikle</w:t>
        </w:r>
      </w:ins>
      <w:del w:id="388" w:author="Müdür Yardımcısı" w:date="2019-02-15T14:11:00Z">
        <w:r w:rsidDel="00296D11">
          <w:rPr>
            <w:color w:val="000000"/>
            <w:shd w:val="clear" w:color="auto" w:fill="FFFFFF"/>
          </w:rPr>
          <w:delText>……</w:delText>
        </w:r>
      </w:del>
      <w:del w:id="389" w:author="Müdür Yardımcısı" w:date="2019-02-15T14:02:00Z">
        <w:r w:rsidDel="00EE5883">
          <w:rPr>
            <w:color w:val="000000"/>
            <w:shd w:val="clear" w:color="auto" w:fill="FFFFFF"/>
          </w:rPr>
          <w:delText>…</w:delText>
        </w:r>
      </w:del>
      <w:r>
        <w:rPr>
          <w:color w:val="000000"/>
          <w:shd w:val="clear" w:color="auto" w:fill="FFFFFF"/>
        </w:rPr>
        <w:t xml:space="preserve"> Katılıyorum</w:t>
      </w:r>
      <w:ins w:id="390" w:author="Müdür Yardımcısı" w:date="2019-02-15T14:22:00Z">
        <w:r w:rsidR="001734DB">
          <w:rPr>
            <w:color w:val="000000"/>
            <w:shd w:val="clear" w:color="auto" w:fill="FFFFFF"/>
          </w:rPr>
          <w:t>, %14 Katılıyorum</w:t>
        </w:r>
      </w:ins>
      <w:r>
        <w:rPr>
          <w:color w:val="000000"/>
          <w:shd w:val="clear" w:color="auto" w:fill="FFFFFF"/>
        </w:rPr>
        <w:t xml:space="preserve"> yönünde görüş belirtmişlerdir.</w:t>
      </w:r>
    </w:p>
    <w:p w14:paraId="18E0FD71" w14:textId="5AC9FA6C" w:rsidR="00110F8E" w:rsidDel="005D3349" w:rsidRDefault="00296D11" w:rsidP="00110F8E">
      <w:pPr>
        <w:pStyle w:val="Balk3"/>
        <w:rPr>
          <w:del w:id="391" w:author="Müdür Yardımcısı" w:date="2019-02-15T14:32:00Z"/>
          <w:rFonts w:ascii="Book Antiqua" w:eastAsia="SimSun" w:hAnsi="Book Antiqua" w:cs="Times New Roman"/>
          <w:b/>
          <w:color w:val="C45911" w:themeColor="accent2" w:themeShade="BF"/>
          <w:sz w:val="28"/>
          <w:szCs w:val="40"/>
        </w:rPr>
      </w:pPr>
      <w:ins w:id="392" w:author="Müdür Yardımcısı" w:date="2019-02-15T14:11:00Z">
        <w:r>
          <w:rPr>
            <w:noProof/>
          </w:rPr>
          <w:lastRenderedPageBreak/>
          <w:drawing>
            <wp:inline distT="0" distB="0" distL="0" distR="0" wp14:anchorId="1198EC9C" wp14:editId="7AAAA3FA">
              <wp:extent cx="5486400" cy="320040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ins>
    </w:p>
    <w:p w14:paraId="7C2AF897" w14:textId="25EF05DE" w:rsidR="00110F8E" w:rsidRDefault="00110F8E" w:rsidP="00110F8E">
      <w:pPr>
        <w:pStyle w:val="Balk3"/>
        <w:rPr>
          <w:rFonts w:ascii="Book Antiqua" w:eastAsia="SimSun" w:hAnsi="Book Antiqua" w:cs="Times New Roman"/>
          <w:b/>
          <w:color w:val="C45911" w:themeColor="accent2" w:themeShade="BF"/>
          <w:sz w:val="28"/>
          <w:szCs w:val="40"/>
        </w:rPr>
      </w:pPr>
    </w:p>
    <w:p w14:paraId="5DC0CB85" w14:textId="4D68780C" w:rsidR="00110F8E" w:rsidRPr="001734DB" w:rsidRDefault="00296D11" w:rsidP="00110F8E">
      <w:pPr>
        <w:rPr>
          <w:rFonts w:eastAsia="SimSun"/>
          <w:b/>
          <w:i/>
          <w:color w:val="0070C0"/>
          <w:rPrChange w:id="393" w:author="Müdür Yardımcısı" w:date="2019-02-15T14:24:00Z">
            <w:rPr>
              <w:rFonts w:eastAsia="SimSun"/>
            </w:rPr>
          </w:rPrChange>
        </w:rPr>
      </w:pPr>
      <w:ins w:id="394" w:author="Müdür Yardımcısı" w:date="2019-02-15T14:13:00Z">
        <w:r w:rsidRPr="001734DB">
          <w:rPr>
            <w:rFonts w:eastAsia="SimSun"/>
            <w:b/>
            <w:i/>
            <w:color w:val="0070C0"/>
            <w:rPrChange w:id="395" w:author="Müdür Yardımcısı" w:date="2019-02-15T14:24:00Z">
              <w:rPr>
                <w:rFonts w:eastAsia="SimSun"/>
                <w:b/>
                <w:i/>
              </w:rPr>
            </w:rPrChange>
          </w:rPr>
          <w:t xml:space="preserve">Şekil </w:t>
        </w:r>
      </w:ins>
      <w:ins w:id="396" w:author="Müdür Yardımcısı" w:date="2019-02-15T14:14:00Z">
        <w:r w:rsidRPr="001734DB">
          <w:rPr>
            <w:rFonts w:eastAsia="SimSun"/>
            <w:b/>
            <w:i/>
            <w:color w:val="0070C0"/>
            <w:rPrChange w:id="397" w:author="Müdür Yardımcısı" w:date="2019-02-15T14:24:00Z">
              <w:rPr>
                <w:rFonts w:eastAsia="SimSun"/>
                <w:b/>
                <w:i/>
              </w:rPr>
            </w:rPrChange>
          </w:rPr>
          <w:t>2</w:t>
        </w:r>
      </w:ins>
      <w:ins w:id="398" w:author="Müdür Yardımcısı" w:date="2019-02-15T14:13:00Z">
        <w:r w:rsidRPr="001734DB">
          <w:rPr>
            <w:rFonts w:eastAsia="SimSun"/>
            <w:b/>
            <w:i/>
            <w:color w:val="0070C0"/>
            <w:rPrChange w:id="399" w:author="Müdür Yardımcısı" w:date="2019-02-15T14:24:00Z">
              <w:rPr>
                <w:rFonts w:eastAsia="SimSun"/>
                <w:b/>
                <w:i/>
              </w:rPr>
            </w:rPrChange>
          </w:rPr>
          <w:t xml:space="preserve">: </w:t>
        </w:r>
      </w:ins>
      <w:ins w:id="400" w:author="Müdür Yardımcısı" w:date="2019-02-15T14:44:00Z">
        <w:r w:rsidR="006E2900">
          <w:rPr>
            <w:rFonts w:eastAsia="SimSun"/>
            <w:b/>
            <w:i/>
            <w:color w:val="0070C0"/>
          </w:rPr>
          <w:t>Okul müdürü ile ihtiyaç duyduğumda rahatlıkla konuşabilirim</w:t>
        </w:r>
      </w:ins>
      <w:ins w:id="401" w:author="Müdür Yardımcısı" w:date="2019-02-15T14:13:00Z">
        <w:r w:rsidRPr="001734DB">
          <w:rPr>
            <w:rFonts w:eastAsia="SimSun"/>
            <w:b/>
            <w:i/>
            <w:color w:val="0070C0"/>
            <w:rPrChange w:id="402" w:author="Müdür Yardımcısı" w:date="2019-02-15T14:24:00Z">
              <w:rPr>
                <w:rFonts w:eastAsia="SimSun"/>
                <w:b/>
              </w:rPr>
            </w:rPrChange>
          </w:rPr>
          <w:t>.</w:t>
        </w:r>
      </w:ins>
    </w:p>
    <w:p w14:paraId="7CCFE7D1" w14:textId="438364C6" w:rsidR="00110F8E" w:rsidRDefault="00296D11">
      <w:pPr>
        <w:ind w:firstLine="708"/>
        <w:jc w:val="both"/>
        <w:rPr>
          <w:ins w:id="403" w:author="Müdür Yardımcısı" w:date="2019-02-15T14:23:00Z"/>
          <w:color w:val="000000"/>
          <w:shd w:val="clear" w:color="auto" w:fill="FFFFFF"/>
        </w:rPr>
        <w:pPrChange w:id="404" w:author="Müdür Yardımcısı" w:date="2019-02-15T14:15:00Z">
          <w:pPr>
            <w:pStyle w:val="Balk3"/>
          </w:pPr>
        </w:pPrChange>
      </w:pPr>
      <w:ins w:id="405" w:author="Müdür Yardımcısı" w:date="2019-02-15T14:15:00Z">
        <w:r>
          <w:rPr>
            <w:color w:val="000000"/>
          </w:rPr>
          <w:t>“</w:t>
        </w:r>
        <w:r>
          <w:rPr>
            <w:color w:val="000000"/>
            <w:shd w:val="clear" w:color="auto" w:fill="FFFFFF"/>
          </w:rPr>
          <w:t xml:space="preserve">Okul müdürü ile ihtiyaç duyduğumda rahatlıkla konuşabiliyorum.” sorusuna ankete katılan </w:t>
        </w:r>
      </w:ins>
      <w:ins w:id="406" w:author="Müdür Yardımcısı" w:date="2019-02-15T14:21:00Z">
        <w:r w:rsidR="001734DB">
          <w:rPr>
            <w:color w:val="000000"/>
            <w:shd w:val="clear" w:color="auto" w:fill="FFFFFF"/>
          </w:rPr>
          <w:t>Kursiyer</w:t>
        </w:r>
      </w:ins>
      <w:ins w:id="407" w:author="Müdür Yardımcısı" w:date="2019-02-15T14:15:00Z">
        <w:r>
          <w:rPr>
            <w:color w:val="000000"/>
            <w:shd w:val="clear" w:color="auto" w:fill="FFFFFF"/>
          </w:rPr>
          <w:t xml:space="preserve">lerin </w:t>
        </w:r>
        <w:r w:rsidR="001734DB">
          <w:rPr>
            <w:color w:val="000000"/>
            <w:shd w:val="clear" w:color="auto" w:fill="FFFFFF"/>
          </w:rPr>
          <w:t>%72 Kesinlikle</w:t>
        </w:r>
        <w:r>
          <w:rPr>
            <w:color w:val="000000"/>
            <w:shd w:val="clear" w:color="auto" w:fill="FFFFFF"/>
          </w:rPr>
          <w:t xml:space="preserve"> Katılıyorum</w:t>
        </w:r>
      </w:ins>
      <w:ins w:id="408" w:author="Müdür Yardımcısı" w:date="2019-02-15T14:23:00Z">
        <w:r w:rsidR="001734DB">
          <w:rPr>
            <w:color w:val="000000"/>
            <w:shd w:val="clear" w:color="auto" w:fill="FFFFFF"/>
          </w:rPr>
          <w:t>, %24 Katılıyorum</w:t>
        </w:r>
      </w:ins>
      <w:ins w:id="409" w:author="Müdür Yardımcısı" w:date="2019-02-15T14:15:00Z">
        <w:r>
          <w:rPr>
            <w:color w:val="000000"/>
            <w:shd w:val="clear" w:color="auto" w:fill="FFFFFF"/>
          </w:rPr>
          <w:t xml:space="preserve"> yönünde görüş belirtmişlerdir.</w:t>
        </w:r>
      </w:ins>
    </w:p>
    <w:p w14:paraId="22BDD49A" w14:textId="77777777" w:rsidR="001734DB" w:rsidRDefault="001734DB">
      <w:pPr>
        <w:ind w:firstLine="708"/>
        <w:jc w:val="both"/>
        <w:rPr>
          <w:ins w:id="410" w:author="Müdür Yardımcısı" w:date="2019-02-15T14:23:00Z"/>
          <w:color w:val="000000"/>
          <w:shd w:val="clear" w:color="auto" w:fill="FFFFFF"/>
        </w:rPr>
        <w:pPrChange w:id="411" w:author="Müdür Yardımcısı" w:date="2019-02-15T14:15:00Z">
          <w:pPr>
            <w:pStyle w:val="Balk3"/>
          </w:pPr>
        </w:pPrChange>
      </w:pPr>
    </w:p>
    <w:p w14:paraId="6791D529" w14:textId="7DFD39DE" w:rsidR="001734DB" w:rsidRPr="00296D11" w:rsidRDefault="001734DB">
      <w:pPr>
        <w:ind w:firstLine="708"/>
        <w:jc w:val="both"/>
        <w:rPr>
          <w:color w:val="000000"/>
          <w:shd w:val="clear" w:color="auto" w:fill="FFFFFF"/>
          <w:rPrChange w:id="412" w:author="Müdür Yardımcısı" w:date="2019-02-15T14:15:00Z">
            <w:rPr>
              <w:rFonts w:ascii="Book Antiqua" w:eastAsia="SimSun" w:hAnsi="Book Antiqua" w:cs="Times New Roman"/>
              <w:b/>
              <w:color w:val="C45911" w:themeColor="accent2" w:themeShade="BF"/>
              <w:sz w:val="28"/>
              <w:szCs w:val="40"/>
            </w:rPr>
          </w:rPrChange>
        </w:rPr>
        <w:pPrChange w:id="413" w:author="Müdür Yardımcısı" w:date="2019-02-15T14:15:00Z">
          <w:pPr>
            <w:pStyle w:val="Balk3"/>
          </w:pPr>
        </w:pPrChange>
      </w:pPr>
      <w:ins w:id="414" w:author="Müdür Yardımcısı" w:date="2019-02-15T14:23:00Z">
        <w:r>
          <w:rPr>
            <w:noProof/>
            <w:rPrChange w:id="415" w:author="Unknown">
              <w:rPr>
                <w:noProof/>
              </w:rPr>
            </w:rPrChange>
          </w:rPr>
          <w:lastRenderedPageBreak/>
          <w:drawing>
            <wp:inline distT="0" distB="0" distL="0" distR="0" wp14:anchorId="76A20144" wp14:editId="40178537">
              <wp:extent cx="5486400" cy="3200400"/>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ins>
    </w:p>
    <w:p w14:paraId="776ECEC7" w14:textId="3B8B15F5" w:rsidR="001734DB" w:rsidRPr="001734DB" w:rsidRDefault="001734DB" w:rsidP="001734DB">
      <w:pPr>
        <w:rPr>
          <w:ins w:id="416" w:author="Müdür Yardımcısı" w:date="2019-02-15T14:23:00Z"/>
          <w:rFonts w:eastAsia="SimSun"/>
          <w:b/>
          <w:i/>
          <w:color w:val="0070C0"/>
        </w:rPr>
      </w:pPr>
      <w:ins w:id="417" w:author="Müdür Yardımcısı" w:date="2019-02-15T14:23:00Z">
        <w:r w:rsidRPr="001734DB">
          <w:rPr>
            <w:rFonts w:eastAsia="SimSun"/>
            <w:b/>
            <w:i/>
            <w:color w:val="0070C0"/>
            <w:rPrChange w:id="418" w:author="Müdür Yardımcısı" w:date="2019-02-15T14:24:00Z">
              <w:rPr>
                <w:rFonts w:eastAsia="SimSun"/>
                <w:b/>
                <w:color w:val="0070C0"/>
              </w:rPr>
            </w:rPrChange>
          </w:rPr>
          <w:t>Şekil 3:</w:t>
        </w:r>
        <w:r w:rsidRPr="001734DB">
          <w:rPr>
            <w:rFonts w:eastAsia="SimSun"/>
            <w:b/>
            <w:i/>
            <w:color w:val="0070C0"/>
          </w:rPr>
          <w:t xml:space="preserve"> </w:t>
        </w:r>
      </w:ins>
      <w:ins w:id="419" w:author="Müdür Yardımcısı" w:date="2019-02-15T14:24:00Z">
        <w:r>
          <w:rPr>
            <w:rFonts w:eastAsia="SimSun"/>
            <w:b/>
            <w:i/>
            <w:color w:val="0070C0"/>
          </w:rPr>
          <w:t>Okula ilettiğimiz öneri ve isteklerimiz dikkate alınır</w:t>
        </w:r>
      </w:ins>
      <w:ins w:id="420" w:author="Müdür Yardımcısı" w:date="2019-02-15T14:23:00Z">
        <w:r w:rsidRPr="001734DB">
          <w:rPr>
            <w:rFonts w:eastAsia="SimSun"/>
            <w:b/>
            <w:i/>
            <w:color w:val="0070C0"/>
          </w:rPr>
          <w:t>.</w:t>
        </w:r>
      </w:ins>
    </w:p>
    <w:p w14:paraId="70FFA4E5" w14:textId="1FC5DC35" w:rsidR="001734DB" w:rsidRDefault="001734DB" w:rsidP="001734DB">
      <w:pPr>
        <w:ind w:firstLine="708"/>
        <w:jc w:val="both"/>
        <w:rPr>
          <w:ins w:id="421" w:author="Müdür Yardımcısı" w:date="2019-02-15T14:25:00Z"/>
          <w:color w:val="000000"/>
          <w:shd w:val="clear" w:color="auto" w:fill="FFFFFF"/>
        </w:rPr>
      </w:pPr>
      <w:ins w:id="422" w:author="Müdür Yardımcısı" w:date="2019-02-15T14:23:00Z">
        <w:r>
          <w:rPr>
            <w:color w:val="000000"/>
          </w:rPr>
          <w:t>“</w:t>
        </w:r>
      </w:ins>
      <w:ins w:id="423" w:author="Müdür Yardımcısı" w:date="2019-02-15T14:25:00Z">
        <w:r>
          <w:rPr>
            <w:color w:val="000000"/>
            <w:shd w:val="clear" w:color="auto" w:fill="FFFFFF"/>
          </w:rPr>
          <w:t>Okula ilettiğimiz öneri ve isteklerimiz dikkate alınır</w:t>
        </w:r>
      </w:ins>
      <w:ins w:id="424" w:author="Müdür Yardımcısı" w:date="2019-02-15T14:23:00Z">
        <w:r>
          <w:rPr>
            <w:color w:val="000000"/>
            <w:shd w:val="clear" w:color="auto" w:fill="FFFFFF"/>
          </w:rPr>
          <w:t>.” sorusuna ankete katılan Kursiyerlerin %59 Kesinlikle Katılıyorum, %32 Katılıyorum yönünde görüş belirtmişlerdir.</w:t>
        </w:r>
      </w:ins>
    </w:p>
    <w:p w14:paraId="049D94EE" w14:textId="77777777" w:rsidR="001734DB" w:rsidRDefault="001734DB" w:rsidP="001734DB">
      <w:pPr>
        <w:ind w:firstLine="708"/>
        <w:jc w:val="both"/>
        <w:rPr>
          <w:ins w:id="425" w:author="Müdür Yardımcısı" w:date="2019-02-15T14:25:00Z"/>
          <w:color w:val="000000"/>
          <w:shd w:val="clear" w:color="auto" w:fill="FFFFFF"/>
        </w:rPr>
      </w:pPr>
    </w:p>
    <w:p w14:paraId="2C67205D" w14:textId="16749571" w:rsidR="001734DB" w:rsidRDefault="001734DB" w:rsidP="001734DB">
      <w:pPr>
        <w:ind w:firstLine="708"/>
        <w:jc w:val="both"/>
        <w:rPr>
          <w:ins w:id="426" w:author="Müdür Yardımcısı" w:date="2019-02-15T14:23:00Z"/>
          <w:color w:val="000000"/>
          <w:shd w:val="clear" w:color="auto" w:fill="FFFFFF"/>
        </w:rPr>
      </w:pPr>
      <w:ins w:id="427" w:author="Müdür Yardımcısı" w:date="2019-02-15T14:26:00Z">
        <w:r>
          <w:rPr>
            <w:noProof/>
          </w:rPr>
          <w:lastRenderedPageBreak/>
          <w:drawing>
            <wp:inline distT="0" distB="0" distL="0" distR="0" wp14:anchorId="1195D6B6" wp14:editId="3C5AC29C">
              <wp:extent cx="5486400" cy="3200400"/>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ins>
    </w:p>
    <w:p w14:paraId="6C6A5406" w14:textId="5707245B" w:rsidR="001734DB" w:rsidRPr="00F3326A" w:rsidRDefault="001734DB" w:rsidP="001734DB">
      <w:pPr>
        <w:rPr>
          <w:ins w:id="428" w:author="Müdür Yardımcısı" w:date="2019-02-15T14:26:00Z"/>
          <w:rFonts w:eastAsia="SimSun"/>
          <w:b/>
          <w:i/>
          <w:color w:val="0070C0"/>
        </w:rPr>
      </w:pPr>
      <w:ins w:id="429" w:author="Müdür Yardımcısı" w:date="2019-02-15T14:26:00Z">
        <w:r w:rsidRPr="00F3326A">
          <w:rPr>
            <w:rFonts w:eastAsia="SimSun"/>
            <w:b/>
            <w:i/>
            <w:color w:val="0070C0"/>
          </w:rPr>
          <w:t xml:space="preserve">Şekil </w:t>
        </w:r>
      </w:ins>
      <w:ins w:id="430" w:author="Müdür Yardımcısı" w:date="2019-02-15T14:28:00Z">
        <w:r>
          <w:rPr>
            <w:rFonts w:eastAsia="SimSun"/>
            <w:b/>
            <w:i/>
            <w:color w:val="0070C0"/>
          </w:rPr>
          <w:t>4</w:t>
        </w:r>
      </w:ins>
      <w:ins w:id="431" w:author="Müdür Yardımcısı" w:date="2019-02-15T14:26:00Z">
        <w:r w:rsidRPr="00F3326A">
          <w:rPr>
            <w:rFonts w:eastAsia="SimSun"/>
            <w:b/>
            <w:i/>
            <w:color w:val="0070C0"/>
          </w:rPr>
          <w:t xml:space="preserve">: </w:t>
        </w:r>
        <w:r>
          <w:rPr>
            <w:rFonts w:eastAsia="SimSun"/>
            <w:b/>
            <w:i/>
            <w:color w:val="0070C0"/>
          </w:rPr>
          <w:t>Okulda kendimi güvende hissediyorum</w:t>
        </w:r>
        <w:r w:rsidRPr="00F3326A">
          <w:rPr>
            <w:rFonts w:eastAsia="SimSun"/>
            <w:b/>
            <w:i/>
            <w:color w:val="0070C0"/>
          </w:rPr>
          <w:t>.</w:t>
        </w:r>
      </w:ins>
    </w:p>
    <w:p w14:paraId="4626490A" w14:textId="4767D291" w:rsidR="001734DB" w:rsidRDefault="001734DB" w:rsidP="001734DB">
      <w:pPr>
        <w:ind w:firstLine="708"/>
        <w:jc w:val="both"/>
        <w:rPr>
          <w:ins w:id="432" w:author="Müdür Yardımcısı" w:date="2019-02-15T14:26:00Z"/>
          <w:color w:val="000000"/>
          <w:shd w:val="clear" w:color="auto" w:fill="FFFFFF"/>
        </w:rPr>
      </w:pPr>
      <w:ins w:id="433" w:author="Müdür Yardımcısı" w:date="2019-02-15T14:26:00Z">
        <w:r>
          <w:rPr>
            <w:color w:val="000000"/>
          </w:rPr>
          <w:t>“</w:t>
        </w:r>
        <w:r>
          <w:rPr>
            <w:color w:val="000000"/>
            <w:shd w:val="clear" w:color="auto" w:fill="FFFFFF"/>
          </w:rPr>
          <w:t>Okulda kendimi güvende hissediyorum.” sorusuna ankete katılan Kursiyerlerin %74 Kesinlikle Katılıyorum, %21 Katılıyorum yönünde görüş belirtmişlerdir.</w:t>
        </w:r>
      </w:ins>
    </w:p>
    <w:p w14:paraId="3E5C5380" w14:textId="77777777" w:rsidR="00110F8E" w:rsidRDefault="00110F8E" w:rsidP="00110F8E">
      <w:pPr>
        <w:rPr>
          <w:ins w:id="434" w:author="Müdür Yardımcısı" w:date="2019-02-15T14:27:00Z"/>
          <w:rFonts w:eastAsia="SimSun"/>
        </w:rPr>
      </w:pPr>
    </w:p>
    <w:p w14:paraId="7505D43F" w14:textId="5497558C" w:rsidR="001734DB" w:rsidRDefault="001734DB" w:rsidP="00110F8E">
      <w:pPr>
        <w:rPr>
          <w:ins w:id="435" w:author="Müdür Yardımcısı" w:date="2019-02-15T14:28:00Z"/>
          <w:rFonts w:eastAsia="SimSun"/>
        </w:rPr>
      </w:pPr>
      <w:ins w:id="436" w:author="Müdür Yardımcısı" w:date="2019-02-15T14:27:00Z">
        <w:r>
          <w:rPr>
            <w:noProof/>
          </w:rPr>
          <w:lastRenderedPageBreak/>
          <w:drawing>
            <wp:inline distT="0" distB="0" distL="0" distR="0" wp14:anchorId="4CB9BA32" wp14:editId="56341784">
              <wp:extent cx="5486400" cy="3200400"/>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14:paraId="49DB16D6" w14:textId="219F6868" w:rsidR="001734DB" w:rsidRPr="00F3326A" w:rsidRDefault="001734DB" w:rsidP="001734DB">
      <w:pPr>
        <w:rPr>
          <w:ins w:id="437" w:author="Müdür Yardımcısı" w:date="2019-02-15T14:28:00Z"/>
          <w:rFonts w:eastAsia="SimSun"/>
          <w:b/>
          <w:i/>
          <w:color w:val="0070C0"/>
        </w:rPr>
      </w:pPr>
      <w:ins w:id="438" w:author="Müdür Yardımcısı" w:date="2019-02-15T14:28:00Z">
        <w:r w:rsidRPr="00F3326A">
          <w:rPr>
            <w:rFonts w:eastAsia="SimSun"/>
            <w:b/>
            <w:i/>
            <w:color w:val="0070C0"/>
          </w:rPr>
          <w:t xml:space="preserve">Şekil </w:t>
        </w:r>
        <w:r>
          <w:rPr>
            <w:rFonts w:eastAsia="SimSun"/>
            <w:b/>
            <w:i/>
            <w:color w:val="0070C0"/>
          </w:rPr>
          <w:t>5</w:t>
        </w:r>
        <w:r w:rsidRPr="00F3326A">
          <w:rPr>
            <w:rFonts w:eastAsia="SimSun"/>
            <w:b/>
            <w:i/>
            <w:color w:val="0070C0"/>
          </w:rPr>
          <w:t xml:space="preserve">: </w:t>
        </w:r>
        <w:r>
          <w:rPr>
            <w:rFonts w:eastAsia="SimSun"/>
            <w:b/>
            <w:i/>
            <w:color w:val="0070C0"/>
          </w:rPr>
          <w:t xml:space="preserve">Okulda </w:t>
        </w:r>
      </w:ins>
      <w:ins w:id="439" w:author="Müdür Yardımcısı" w:date="2019-02-15T14:29:00Z">
        <w:r>
          <w:rPr>
            <w:rFonts w:eastAsia="SimSun"/>
            <w:b/>
            <w:i/>
            <w:color w:val="0070C0"/>
          </w:rPr>
          <w:t>kursiyerler ile ilgili alınan kararlarda bizlerin görüşleri alınır</w:t>
        </w:r>
      </w:ins>
      <w:ins w:id="440" w:author="Müdür Yardımcısı" w:date="2019-02-15T14:28:00Z">
        <w:r w:rsidRPr="00F3326A">
          <w:rPr>
            <w:rFonts w:eastAsia="SimSun"/>
            <w:b/>
            <w:i/>
            <w:color w:val="0070C0"/>
          </w:rPr>
          <w:t>.</w:t>
        </w:r>
      </w:ins>
    </w:p>
    <w:p w14:paraId="7507DE1D" w14:textId="6A7A3F1B" w:rsidR="001734DB" w:rsidRDefault="001734DB" w:rsidP="001734DB">
      <w:pPr>
        <w:ind w:firstLine="708"/>
        <w:jc w:val="both"/>
        <w:rPr>
          <w:ins w:id="441" w:author="Müdür Yardımcısı" w:date="2019-02-15T14:30:00Z"/>
          <w:color w:val="000000"/>
          <w:shd w:val="clear" w:color="auto" w:fill="FFFFFF"/>
        </w:rPr>
      </w:pPr>
      <w:ins w:id="442" w:author="Müdür Yardımcısı" w:date="2019-02-15T14:28:00Z">
        <w:r>
          <w:rPr>
            <w:color w:val="000000"/>
          </w:rPr>
          <w:t>“</w:t>
        </w:r>
      </w:ins>
      <w:ins w:id="443" w:author="Müdür Yardımcısı" w:date="2019-02-15T14:29:00Z">
        <w:r w:rsidRPr="001734DB">
          <w:rPr>
            <w:color w:val="000000"/>
            <w:shd w:val="clear" w:color="auto" w:fill="FFFFFF"/>
          </w:rPr>
          <w:t>Okulda kursiyerler ile ilgili alınan kararlarda bizlerin görüşleri alınır.</w:t>
        </w:r>
      </w:ins>
      <w:ins w:id="444" w:author="Müdür Yardımcısı" w:date="2019-02-15T14:28:00Z">
        <w:r>
          <w:rPr>
            <w:color w:val="000000"/>
            <w:shd w:val="clear" w:color="auto" w:fill="FFFFFF"/>
          </w:rPr>
          <w:t>” sorusuna ankete katılan Kursiyerlerin %61 Kesinlikle Katılıyorum, %23 Katılıyorum yönünde görüş belirtmişlerdir.</w:t>
        </w:r>
      </w:ins>
    </w:p>
    <w:p w14:paraId="6ED3E99D" w14:textId="77777777" w:rsidR="001734DB" w:rsidRDefault="001734DB" w:rsidP="001734DB">
      <w:pPr>
        <w:ind w:firstLine="708"/>
        <w:jc w:val="both"/>
        <w:rPr>
          <w:ins w:id="445" w:author="Müdür Yardımcısı" w:date="2019-02-15T14:30:00Z"/>
          <w:color w:val="000000"/>
          <w:shd w:val="clear" w:color="auto" w:fill="FFFFFF"/>
        </w:rPr>
      </w:pPr>
    </w:p>
    <w:p w14:paraId="52B62113" w14:textId="77777777" w:rsidR="001734DB" w:rsidRDefault="001734DB" w:rsidP="001734DB">
      <w:pPr>
        <w:ind w:firstLine="708"/>
        <w:jc w:val="both"/>
        <w:rPr>
          <w:ins w:id="446" w:author="Müdür Yardımcısı" w:date="2019-02-15T14:28:00Z"/>
          <w:color w:val="000000"/>
          <w:shd w:val="clear" w:color="auto" w:fill="FFFFFF"/>
        </w:rPr>
      </w:pPr>
    </w:p>
    <w:p w14:paraId="4023419A" w14:textId="77777777" w:rsidR="001734DB" w:rsidRDefault="001734DB" w:rsidP="00110F8E">
      <w:pPr>
        <w:rPr>
          <w:ins w:id="447" w:author="Müdür Yardımcısı" w:date="2019-02-15T14:28:00Z"/>
          <w:rFonts w:eastAsia="SimSun"/>
        </w:rPr>
      </w:pPr>
    </w:p>
    <w:p w14:paraId="13F219F9" w14:textId="5F4B689C" w:rsidR="001734DB" w:rsidRDefault="005D3349" w:rsidP="00110F8E">
      <w:pPr>
        <w:rPr>
          <w:ins w:id="448" w:author="Müdür Yardımcısı" w:date="2019-02-15T14:32:00Z"/>
          <w:rFonts w:eastAsia="SimSun"/>
        </w:rPr>
      </w:pPr>
      <w:ins w:id="449" w:author="Müdür Yardımcısı" w:date="2019-02-15T14:31:00Z">
        <w:r>
          <w:rPr>
            <w:noProof/>
          </w:rPr>
          <w:lastRenderedPageBreak/>
          <w:drawing>
            <wp:inline distT="0" distB="0" distL="0" distR="0" wp14:anchorId="6AF9147E" wp14:editId="70940E39">
              <wp:extent cx="5486400" cy="3200400"/>
              <wp:effectExtent l="0" t="0" r="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ins>
    </w:p>
    <w:p w14:paraId="116CB133" w14:textId="6129FB4A" w:rsidR="005D3349" w:rsidRPr="00F3326A" w:rsidRDefault="005D3349" w:rsidP="005D3349">
      <w:pPr>
        <w:rPr>
          <w:ins w:id="450" w:author="Müdür Yardımcısı" w:date="2019-02-15T14:32:00Z"/>
          <w:rFonts w:eastAsia="SimSun"/>
          <w:b/>
          <w:i/>
          <w:color w:val="0070C0"/>
        </w:rPr>
      </w:pPr>
      <w:ins w:id="451" w:author="Müdür Yardımcısı" w:date="2019-02-15T14:32:00Z">
        <w:r w:rsidRPr="00F3326A">
          <w:rPr>
            <w:rFonts w:eastAsia="SimSun"/>
            <w:b/>
            <w:i/>
            <w:color w:val="0070C0"/>
          </w:rPr>
          <w:t xml:space="preserve">Şekil </w:t>
        </w:r>
      </w:ins>
      <w:ins w:id="452" w:author="Müdür Yardımcısı" w:date="2019-02-15T14:34:00Z">
        <w:r>
          <w:rPr>
            <w:rFonts w:eastAsia="SimSun"/>
            <w:b/>
            <w:i/>
            <w:color w:val="0070C0"/>
          </w:rPr>
          <w:t>6</w:t>
        </w:r>
      </w:ins>
      <w:ins w:id="453" w:author="Müdür Yardımcısı" w:date="2019-02-15T14:32:00Z">
        <w:r w:rsidRPr="00F3326A">
          <w:rPr>
            <w:rFonts w:eastAsia="SimSun"/>
            <w:b/>
            <w:i/>
            <w:color w:val="0070C0"/>
          </w:rPr>
          <w:t xml:space="preserve">: </w:t>
        </w:r>
        <w:r>
          <w:rPr>
            <w:rFonts w:eastAsia="SimSun"/>
            <w:b/>
            <w:i/>
            <w:color w:val="0070C0"/>
          </w:rPr>
          <w:t>Öğretmenler yeniliğe açık olarak derslerin işlenişinde çeşitli yöntemler kullanmaktadır</w:t>
        </w:r>
        <w:r w:rsidRPr="00F3326A">
          <w:rPr>
            <w:rFonts w:eastAsia="SimSun"/>
            <w:b/>
            <w:i/>
            <w:color w:val="0070C0"/>
          </w:rPr>
          <w:t>.</w:t>
        </w:r>
      </w:ins>
    </w:p>
    <w:p w14:paraId="11D6A156" w14:textId="2698CEE2" w:rsidR="005D3349" w:rsidRDefault="005D3349" w:rsidP="005D3349">
      <w:pPr>
        <w:ind w:firstLine="708"/>
        <w:jc w:val="both"/>
        <w:rPr>
          <w:ins w:id="454" w:author="Müdür Yardımcısı" w:date="2019-02-15T14:33:00Z"/>
          <w:color w:val="000000"/>
          <w:shd w:val="clear" w:color="auto" w:fill="FFFFFF"/>
        </w:rPr>
      </w:pPr>
      <w:ins w:id="455" w:author="Müdür Yardımcısı" w:date="2019-02-15T14:32:00Z">
        <w:r>
          <w:rPr>
            <w:color w:val="000000"/>
          </w:rPr>
          <w:t>“</w:t>
        </w:r>
      </w:ins>
      <w:ins w:id="456" w:author="Müdür Yardımcısı" w:date="2019-02-15T14:33:00Z">
        <w:r w:rsidRPr="005D3349">
          <w:rPr>
            <w:color w:val="000000"/>
            <w:shd w:val="clear" w:color="auto" w:fill="FFFFFF"/>
          </w:rPr>
          <w:t>Öğretmenler yeniliğe açık olarak derslerin işlenişinde çeşitli yöntemler kullanmaktadır.</w:t>
        </w:r>
      </w:ins>
      <w:ins w:id="457" w:author="Müdür Yardımcısı" w:date="2019-02-15T14:32:00Z">
        <w:r>
          <w:rPr>
            <w:color w:val="000000"/>
            <w:shd w:val="clear" w:color="auto" w:fill="FFFFFF"/>
          </w:rPr>
          <w:t>” sorusuna ankete katılan Kursiyerlerin %68 Kesinlikle Katılıyorum, %26 Katılıyorum yönünde görüş belirtmişlerdir.</w:t>
        </w:r>
      </w:ins>
    </w:p>
    <w:p w14:paraId="4F4583C0" w14:textId="77777777" w:rsidR="005D3349" w:rsidRDefault="005D3349" w:rsidP="005D3349">
      <w:pPr>
        <w:ind w:firstLine="708"/>
        <w:jc w:val="both"/>
        <w:rPr>
          <w:ins w:id="458" w:author="Müdür Yardımcısı" w:date="2019-02-15T14:33:00Z"/>
          <w:color w:val="000000"/>
          <w:shd w:val="clear" w:color="auto" w:fill="FFFFFF"/>
        </w:rPr>
      </w:pPr>
    </w:p>
    <w:p w14:paraId="38DC39D0" w14:textId="77777777" w:rsidR="005D3349" w:rsidRDefault="005D3349" w:rsidP="005D3349">
      <w:pPr>
        <w:ind w:firstLine="708"/>
        <w:jc w:val="both"/>
        <w:rPr>
          <w:ins w:id="459" w:author="Müdür Yardımcısı" w:date="2019-02-15T14:33:00Z"/>
          <w:color w:val="000000"/>
          <w:shd w:val="clear" w:color="auto" w:fill="FFFFFF"/>
        </w:rPr>
      </w:pPr>
    </w:p>
    <w:p w14:paraId="73A2AAF7" w14:textId="2A816F55" w:rsidR="005D3349" w:rsidRDefault="005D3349" w:rsidP="005D3349">
      <w:pPr>
        <w:ind w:firstLine="708"/>
        <w:jc w:val="both"/>
        <w:rPr>
          <w:ins w:id="460" w:author="Müdür Yardımcısı" w:date="2019-02-15T14:32:00Z"/>
          <w:color w:val="000000"/>
          <w:shd w:val="clear" w:color="auto" w:fill="FFFFFF"/>
        </w:rPr>
      </w:pPr>
      <w:ins w:id="461" w:author="Müdür Yardımcısı" w:date="2019-02-15T14:33:00Z">
        <w:r>
          <w:rPr>
            <w:noProof/>
          </w:rPr>
          <w:lastRenderedPageBreak/>
          <w:drawing>
            <wp:inline distT="0" distB="0" distL="0" distR="0" wp14:anchorId="4298E140" wp14:editId="7E063820">
              <wp:extent cx="5486400" cy="3200400"/>
              <wp:effectExtent l="0" t="0" r="0"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ins>
    </w:p>
    <w:p w14:paraId="68032BE4" w14:textId="563F02B1" w:rsidR="005D3349" w:rsidRPr="00F3326A" w:rsidRDefault="005D3349" w:rsidP="005D3349">
      <w:pPr>
        <w:rPr>
          <w:ins w:id="462" w:author="Müdür Yardımcısı" w:date="2019-02-15T14:34:00Z"/>
          <w:rFonts w:eastAsia="SimSun"/>
          <w:b/>
          <w:i/>
          <w:color w:val="0070C0"/>
        </w:rPr>
      </w:pPr>
      <w:ins w:id="463" w:author="Müdür Yardımcısı" w:date="2019-02-15T14:34:00Z">
        <w:r>
          <w:rPr>
            <w:rFonts w:eastAsia="SimSun"/>
            <w:b/>
            <w:i/>
            <w:color w:val="0070C0"/>
          </w:rPr>
          <w:t>Şekil</w:t>
        </w:r>
      </w:ins>
      <w:ins w:id="464" w:author="Müdür Yardımcısı" w:date="2019-02-15T14:35:00Z">
        <w:r>
          <w:rPr>
            <w:rFonts w:eastAsia="SimSun"/>
            <w:b/>
            <w:i/>
            <w:color w:val="0070C0"/>
          </w:rPr>
          <w:t xml:space="preserve"> </w:t>
        </w:r>
      </w:ins>
      <w:ins w:id="465" w:author="Müdür Yardımcısı" w:date="2019-02-15T14:34:00Z">
        <w:r>
          <w:rPr>
            <w:rFonts w:eastAsia="SimSun"/>
            <w:b/>
            <w:i/>
            <w:color w:val="0070C0"/>
          </w:rPr>
          <w:t>7</w:t>
        </w:r>
        <w:r w:rsidRPr="00F3326A">
          <w:rPr>
            <w:rFonts w:eastAsia="SimSun"/>
            <w:b/>
            <w:i/>
            <w:color w:val="0070C0"/>
          </w:rPr>
          <w:t xml:space="preserve">: </w:t>
        </w:r>
        <w:r>
          <w:rPr>
            <w:rFonts w:eastAsia="SimSun"/>
            <w:b/>
            <w:i/>
            <w:color w:val="0070C0"/>
          </w:rPr>
          <w:t>Derslerde konuya uygun araç gereçler kullanılmaktadır</w:t>
        </w:r>
        <w:r w:rsidRPr="00F3326A">
          <w:rPr>
            <w:rFonts w:eastAsia="SimSun"/>
            <w:b/>
            <w:i/>
            <w:color w:val="0070C0"/>
          </w:rPr>
          <w:t>.</w:t>
        </w:r>
      </w:ins>
    </w:p>
    <w:p w14:paraId="5CB7AD2E" w14:textId="05A031A2" w:rsidR="005D3349" w:rsidRDefault="005D3349" w:rsidP="005D3349">
      <w:pPr>
        <w:ind w:firstLine="708"/>
        <w:jc w:val="both"/>
        <w:rPr>
          <w:ins w:id="466" w:author="Müdür Yardımcısı" w:date="2019-02-15T14:35:00Z"/>
          <w:color w:val="000000"/>
          <w:shd w:val="clear" w:color="auto" w:fill="FFFFFF"/>
        </w:rPr>
      </w:pPr>
      <w:ins w:id="467" w:author="Müdür Yardımcısı" w:date="2019-02-15T14:34:00Z">
        <w:r>
          <w:rPr>
            <w:color w:val="000000"/>
          </w:rPr>
          <w:t>“</w:t>
        </w:r>
      </w:ins>
      <w:ins w:id="468" w:author="Müdür Yardımcısı" w:date="2019-02-15T14:35:00Z">
        <w:r w:rsidRPr="005D3349">
          <w:rPr>
            <w:color w:val="000000"/>
            <w:shd w:val="clear" w:color="auto" w:fill="FFFFFF"/>
          </w:rPr>
          <w:t>Derslerde konuya uygun araç gereçler kullanılmaktadır.</w:t>
        </w:r>
      </w:ins>
      <w:ins w:id="469" w:author="Müdür Yardımcısı" w:date="2019-02-15T14:34:00Z">
        <w:r>
          <w:rPr>
            <w:color w:val="000000"/>
            <w:shd w:val="clear" w:color="auto" w:fill="FFFFFF"/>
          </w:rPr>
          <w:t>” sorusuna ankete katılan Kursiyerlerin %69 Kesinlikle Katılıyorum, %27 Katılıyorum yönünde görüş belirtmişlerdir.</w:t>
        </w:r>
      </w:ins>
    </w:p>
    <w:p w14:paraId="6D9CD004" w14:textId="77777777" w:rsidR="005D3349" w:rsidRDefault="005D3349" w:rsidP="005D3349">
      <w:pPr>
        <w:ind w:firstLine="708"/>
        <w:jc w:val="both"/>
        <w:rPr>
          <w:ins w:id="470" w:author="Müdür Yardımcısı" w:date="2019-02-15T14:35:00Z"/>
          <w:color w:val="000000"/>
          <w:shd w:val="clear" w:color="auto" w:fill="FFFFFF"/>
        </w:rPr>
      </w:pPr>
    </w:p>
    <w:p w14:paraId="33E52430" w14:textId="2B8A4FD9" w:rsidR="005D3349" w:rsidRDefault="005D3349" w:rsidP="005D3349">
      <w:pPr>
        <w:ind w:firstLine="708"/>
        <w:jc w:val="both"/>
        <w:rPr>
          <w:ins w:id="471" w:author="Müdür Yardımcısı" w:date="2019-02-15T14:34:00Z"/>
          <w:color w:val="000000"/>
          <w:shd w:val="clear" w:color="auto" w:fill="FFFFFF"/>
        </w:rPr>
      </w:pPr>
      <w:ins w:id="472" w:author="Müdür Yardımcısı" w:date="2019-02-15T14:35:00Z">
        <w:r>
          <w:rPr>
            <w:noProof/>
          </w:rPr>
          <w:lastRenderedPageBreak/>
          <w:drawing>
            <wp:inline distT="0" distB="0" distL="0" distR="0" wp14:anchorId="74260F92" wp14:editId="071641CA">
              <wp:extent cx="5486400" cy="3200400"/>
              <wp:effectExtent l="0" t="0" r="0"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ins>
    </w:p>
    <w:p w14:paraId="63F7E421" w14:textId="3D9EF374" w:rsidR="005D3349" w:rsidRPr="00F3326A" w:rsidRDefault="005D3349" w:rsidP="005D3349">
      <w:pPr>
        <w:rPr>
          <w:ins w:id="473" w:author="Müdür Yardımcısı" w:date="2019-02-15T14:35:00Z"/>
          <w:rFonts w:eastAsia="SimSun"/>
          <w:b/>
          <w:i/>
          <w:color w:val="0070C0"/>
        </w:rPr>
      </w:pPr>
      <w:ins w:id="474" w:author="Müdür Yardımcısı" w:date="2019-02-15T14:35:00Z">
        <w:r>
          <w:rPr>
            <w:rFonts w:eastAsia="SimSun"/>
            <w:b/>
            <w:i/>
            <w:color w:val="0070C0"/>
          </w:rPr>
          <w:t>Şekil 8</w:t>
        </w:r>
        <w:r w:rsidRPr="00F3326A">
          <w:rPr>
            <w:rFonts w:eastAsia="SimSun"/>
            <w:b/>
            <w:i/>
            <w:color w:val="0070C0"/>
          </w:rPr>
          <w:t xml:space="preserve">: </w:t>
        </w:r>
      </w:ins>
      <w:ins w:id="475" w:author="Müdür Yardımcısı" w:date="2019-02-15T14:38:00Z">
        <w:r>
          <w:rPr>
            <w:rFonts w:eastAsia="SimSun"/>
            <w:b/>
            <w:i/>
            <w:color w:val="0070C0"/>
          </w:rPr>
          <w:t>Teneffüslerde ihtiyaçlarımı giderebiliyorum</w:t>
        </w:r>
      </w:ins>
      <w:ins w:id="476" w:author="Müdür Yardımcısı" w:date="2019-02-15T14:36:00Z">
        <w:r>
          <w:rPr>
            <w:rFonts w:eastAsia="SimSun"/>
            <w:b/>
            <w:i/>
            <w:color w:val="0070C0"/>
          </w:rPr>
          <w:t>.</w:t>
        </w:r>
      </w:ins>
    </w:p>
    <w:p w14:paraId="37F7C165" w14:textId="6B1A3276" w:rsidR="005D3349" w:rsidRDefault="005D3349" w:rsidP="005D3349">
      <w:pPr>
        <w:ind w:firstLine="708"/>
        <w:jc w:val="both"/>
        <w:rPr>
          <w:ins w:id="477" w:author="Müdür Yardımcısı" w:date="2019-02-15T14:35:00Z"/>
          <w:color w:val="000000"/>
          <w:shd w:val="clear" w:color="auto" w:fill="FFFFFF"/>
        </w:rPr>
      </w:pPr>
      <w:ins w:id="478" w:author="Müdür Yardımcısı" w:date="2019-02-15T14:35:00Z">
        <w:r>
          <w:rPr>
            <w:color w:val="000000"/>
          </w:rPr>
          <w:t>“</w:t>
        </w:r>
      </w:ins>
      <w:ins w:id="479" w:author="Müdür Yardımcısı" w:date="2019-02-15T14:39:00Z">
        <w:r w:rsidRPr="005D3349">
          <w:rPr>
            <w:color w:val="000000"/>
            <w:shd w:val="clear" w:color="auto" w:fill="FFFFFF"/>
          </w:rPr>
          <w:t>Teneffüslerde ihtiyaçlarımı giderebiliyorum</w:t>
        </w:r>
      </w:ins>
      <w:ins w:id="480" w:author="Müdür Yardımcısı" w:date="2019-02-15T14:35:00Z">
        <w:r w:rsidRPr="005D3349">
          <w:rPr>
            <w:color w:val="000000"/>
            <w:shd w:val="clear" w:color="auto" w:fill="FFFFFF"/>
          </w:rPr>
          <w:t>.</w:t>
        </w:r>
        <w:r>
          <w:rPr>
            <w:color w:val="000000"/>
            <w:shd w:val="clear" w:color="auto" w:fill="FFFFFF"/>
          </w:rPr>
          <w:t xml:space="preserve">” sorusuna ankete katılan Kursiyerlerin </w:t>
        </w:r>
        <w:r w:rsidR="006306DF">
          <w:rPr>
            <w:color w:val="000000"/>
            <w:shd w:val="clear" w:color="auto" w:fill="FFFFFF"/>
          </w:rPr>
          <w:t>%65</w:t>
        </w:r>
        <w:r>
          <w:rPr>
            <w:color w:val="000000"/>
            <w:shd w:val="clear" w:color="auto" w:fill="FFFFFF"/>
          </w:rPr>
          <w:t xml:space="preserve"> Kesinlikle Katılıyorum</w:t>
        </w:r>
        <w:r w:rsidR="006306DF">
          <w:rPr>
            <w:color w:val="000000"/>
            <w:shd w:val="clear" w:color="auto" w:fill="FFFFFF"/>
          </w:rPr>
          <w:t>, %31</w:t>
        </w:r>
        <w:r>
          <w:rPr>
            <w:color w:val="000000"/>
            <w:shd w:val="clear" w:color="auto" w:fill="FFFFFF"/>
          </w:rPr>
          <w:t xml:space="preserve"> Katılıyorum yönünde görüş belirtmişlerdir.</w:t>
        </w:r>
      </w:ins>
    </w:p>
    <w:p w14:paraId="63BD65A5" w14:textId="77777777" w:rsidR="005D3349" w:rsidRDefault="005D3349" w:rsidP="00110F8E">
      <w:pPr>
        <w:rPr>
          <w:ins w:id="481" w:author="Müdür Yardımcısı" w:date="2019-02-15T14:32:00Z"/>
          <w:rFonts w:eastAsia="SimSun"/>
        </w:rPr>
      </w:pPr>
    </w:p>
    <w:p w14:paraId="54729304" w14:textId="77777777" w:rsidR="005D3349" w:rsidRDefault="005D3349" w:rsidP="00110F8E">
      <w:pPr>
        <w:rPr>
          <w:ins w:id="482" w:author="Müdür Yardımcısı" w:date="2019-02-15T14:32:00Z"/>
          <w:rFonts w:eastAsia="SimSun"/>
        </w:rPr>
      </w:pPr>
    </w:p>
    <w:p w14:paraId="4A7EE2AF" w14:textId="7A86151C" w:rsidR="005D3349" w:rsidRDefault="005D3349" w:rsidP="00110F8E">
      <w:pPr>
        <w:rPr>
          <w:ins w:id="483" w:author="Müdür Yardımcısı" w:date="2019-02-15T14:40:00Z"/>
          <w:rFonts w:eastAsia="SimSun"/>
        </w:rPr>
      </w:pPr>
      <w:ins w:id="484" w:author="Müdür Yardımcısı" w:date="2019-02-15T14:39:00Z">
        <w:r>
          <w:rPr>
            <w:noProof/>
          </w:rPr>
          <w:lastRenderedPageBreak/>
          <w:drawing>
            <wp:inline distT="0" distB="0" distL="0" distR="0" wp14:anchorId="04E4C3CB" wp14:editId="55E243AF">
              <wp:extent cx="5486400" cy="3200400"/>
              <wp:effectExtent l="0" t="0" r="0"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ins>
    </w:p>
    <w:p w14:paraId="708517FA" w14:textId="0854098E" w:rsidR="005D3349" w:rsidRPr="00F3326A" w:rsidRDefault="005D3349" w:rsidP="005D3349">
      <w:pPr>
        <w:rPr>
          <w:ins w:id="485" w:author="Müdür Yardımcısı" w:date="2019-02-15T14:40:00Z"/>
          <w:rFonts w:eastAsia="SimSun"/>
          <w:b/>
          <w:i/>
          <w:color w:val="0070C0"/>
        </w:rPr>
      </w:pPr>
      <w:ins w:id="486" w:author="Müdür Yardımcısı" w:date="2019-02-15T14:40:00Z">
        <w:r>
          <w:rPr>
            <w:rFonts w:eastAsia="SimSun"/>
            <w:b/>
            <w:i/>
            <w:color w:val="0070C0"/>
          </w:rPr>
          <w:t>Şekil 9</w:t>
        </w:r>
        <w:r w:rsidRPr="00F3326A">
          <w:rPr>
            <w:rFonts w:eastAsia="SimSun"/>
            <w:b/>
            <w:i/>
            <w:color w:val="0070C0"/>
          </w:rPr>
          <w:t xml:space="preserve">: </w:t>
        </w:r>
        <w:r>
          <w:rPr>
            <w:rFonts w:eastAsia="SimSun"/>
            <w:b/>
            <w:i/>
            <w:color w:val="0070C0"/>
          </w:rPr>
          <w:t>Okulun içi ve dışı temizdir.</w:t>
        </w:r>
      </w:ins>
    </w:p>
    <w:p w14:paraId="3CF5B2DA" w14:textId="6CF048E4" w:rsidR="005D3349" w:rsidRDefault="005D3349" w:rsidP="005D3349">
      <w:pPr>
        <w:ind w:firstLine="708"/>
        <w:jc w:val="both"/>
        <w:rPr>
          <w:ins w:id="487" w:author="Müdür Yardımcısı" w:date="2019-02-15T14:40:00Z"/>
          <w:color w:val="000000"/>
          <w:shd w:val="clear" w:color="auto" w:fill="FFFFFF"/>
        </w:rPr>
      </w:pPr>
      <w:ins w:id="488" w:author="Müdür Yardımcısı" w:date="2019-02-15T14:40:00Z">
        <w:r>
          <w:rPr>
            <w:color w:val="000000"/>
          </w:rPr>
          <w:t>“</w:t>
        </w:r>
        <w:r w:rsidRPr="005D3349">
          <w:rPr>
            <w:color w:val="000000"/>
            <w:shd w:val="clear" w:color="auto" w:fill="FFFFFF"/>
          </w:rPr>
          <w:t>Okulun içi ve dışı temizdir.</w:t>
        </w:r>
        <w:r>
          <w:rPr>
            <w:color w:val="000000"/>
            <w:shd w:val="clear" w:color="auto" w:fill="FFFFFF"/>
          </w:rPr>
          <w:t>” sorusuna ankete katılan Kursiyerlerin %42 Kesinlikle Katılıyorum, %25 Katılıyorum yönünde görüş belirtmişlerdir.</w:t>
        </w:r>
      </w:ins>
    </w:p>
    <w:p w14:paraId="38DB37BA" w14:textId="77777777" w:rsidR="005D3349" w:rsidRDefault="005D3349" w:rsidP="005D3349">
      <w:pPr>
        <w:rPr>
          <w:ins w:id="489" w:author="Müdür Yardımcısı" w:date="2019-02-15T14:40:00Z"/>
          <w:rFonts w:eastAsia="SimSun"/>
        </w:rPr>
      </w:pPr>
    </w:p>
    <w:p w14:paraId="04E94FA7" w14:textId="51062EAD" w:rsidR="005D3349" w:rsidRDefault="006E2900" w:rsidP="00110F8E">
      <w:pPr>
        <w:rPr>
          <w:ins w:id="490" w:author="Müdür Yardımcısı" w:date="2019-02-15T14:32:00Z"/>
          <w:rFonts w:eastAsia="SimSun"/>
        </w:rPr>
      </w:pPr>
      <w:ins w:id="491" w:author="Müdür Yardımcısı" w:date="2019-02-15T14:41:00Z">
        <w:r>
          <w:rPr>
            <w:noProof/>
          </w:rPr>
          <w:lastRenderedPageBreak/>
          <w:drawing>
            <wp:inline distT="0" distB="0" distL="0" distR="0" wp14:anchorId="75397C16" wp14:editId="41EB8DD4">
              <wp:extent cx="5486400" cy="3200400"/>
              <wp:effectExtent l="0" t="0" r="0" b="0"/>
              <wp:docPr id="24"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ins>
    </w:p>
    <w:p w14:paraId="4B7FB75B" w14:textId="6D4B4DB9" w:rsidR="006E2900" w:rsidRPr="00F3326A" w:rsidRDefault="006E2900" w:rsidP="006E2900">
      <w:pPr>
        <w:rPr>
          <w:ins w:id="492" w:author="Müdür Yardımcısı" w:date="2019-02-15T14:41:00Z"/>
          <w:rFonts w:eastAsia="SimSun"/>
          <w:b/>
          <w:i/>
          <w:color w:val="0070C0"/>
        </w:rPr>
      </w:pPr>
      <w:ins w:id="493" w:author="Müdür Yardımcısı" w:date="2019-02-15T14:41:00Z">
        <w:r>
          <w:rPr>
            <w:rFonts w:eastAsia="SimSun"/>
            <w:b/>
            <w:i/>
            <w:color w:val="0070C0"/>
          </w:rPr>
          <w:t>Şekil</w:t>
        </w:r>
      </w:ins>
      <w:ins w:id="494" w:author="Müdür Yardımcısı" w:date="2019-02-15T15:22:00Z">
        <w:r w:rsidR="006306DF">
          <w:rPr>
            <w:rFonts w:eastAsia="SimSun"/>
            <w:b/>
            <w:i/>
            <w:color w:val="0070C0"/>
          </w:rPr>
          <w:t xml:space="preserve"> </w:t>
        </w:r>
      </w:ins>
      <w:ins w:id="495" w:author="Müdür Yardımcısı" w:date="2019-02-15T14:41:00Z">
        <w:r w:rsidR="006306DF">
          <w:rPr>
            <w:rFonts w:eastAsia="SimSun"/>
            <w:b/>
            <w:i/>
            <w:color w:val="0070C0"/>
          </w:rPr>
          <w:t>10</w:t>
        </w:r>
        <w:r w:rsidRPr="00F3326A">
          <w:rPr>
            <w:rFonts w:eastAsia="SimSun"/>
            <w:b/>
            <w:i/>
            <w:color w:val="0070C0"/>
          </w:rPr>
          <w:t xml:space="preserve">: </w:t>
        </w:r>
        <w:r>
          <w:rPr>
            <w:rFonts w:eastAsia="SimSun"/>
            <w:b/>
            <w:i/>
            <w:color w:val="0070C0"/>
          </w:rPr>
          <w:t>Okulun binası ve diğer mek</w:t>
        </w:r>
      </w:ins>
      <w:ins w:id="496" w:author="Müdür Yardımcısı" w:date="2019-02-15T14:42:00Z">
        <w:r>
          <w:rPr>
            <w:rFonts w:eastAsia="SimSun"/>
            <w:b/>
            <w:i/>
            <w:color w:val="0070C0"/>
          </w:rPr>
          <w:t>ânlar yeterlidir.</w:t>
        </w:r>
      </w:ins>
    </w:p>
    <w:p w14:paraId="7DA9F652" w14:textId="3B932CF2" w:rsidR="006E2900" w:rsidRDefault="006E2900" w:rsidP="006E2900">
      <w:pPr>
        <w:ind w:firstLine="708"/>
        <w:jc w:val="both"/>
        <w:rPr>
          <w:ins w:id="497" w:author="Müdür Yardımcısı" w:date="2019-02-15T14:42:00Z"/>
          <w:color w:val="000000"/>
          <w:shd w:val="clear" w:color="auto" w:fill="FFFFFF"/>
        </w:rPr>
      </w:pPr>
      <w:ins w:id="498" w:author="Müdür Yardımcısı" w:date="2019-02-15T14:41:00Z">
        <w:r>
          <w:rPr>
            <w:color w:val="000000"/>
          </w:rPr>
          <w:t>“</w:t>
        </w:r>
      </w:ins>
      <w:ins w:id="499" w:author="Müdür Yardımcısı" w:date="2019-02-15T14:42:00Z">
        <w:r w:rsidRPr="006E2900">
          <w:rPr>
            <w:color w:val="000000"/>
            <w:shd w:val="clear" w:color="auto" w:fill="FFFFFF"/>
          </w:rPr>
          <w:t>Okulun binası ve diğer mekânlar yeterlidir</w:t>
        </w:r>
      </w:ins>
      <w:ins w:id="500" w:author="Müdür Yardımcısı" w:date="2019-02-15T14:41:00Z">
        <w:r w:rsidRPr="005D3349">
          <w:rPr>
            <w:color w:val="000000"/>
            <w:shd w:val="clear" w:color="auto" w:fill="FFFFFF"/>
          </w:rPr>
          <w:t>.</w:t>
        </w:r>
        <w:r>
          <w:rPr>
            <w:color w:val="000000"/>
            <w:shd w:val="clear" w:color="auto" w:fill="FFFFFF"/>
          </w:rPr>
          <w:t>” sorusuna ankete katılan Kursiyerlerin %</w:t>
        </w:r>
        <w:del w:id="501" w:author="Windows Kullanıcısı" w:date="2019-03-27T16:54:00Z">
          <w:r w:rsidDel="00744965">
            <w:rPr>
              <w:color w:val="000000"/>
              <w:shd w:val="clear" w:color="auto" w:fill="FFFFFF"/>
            </w:rPr>
            <w:delText>37</w:delText>
          </w:r>
        </w:del>
      </w:ins>
      <w:ins w:id="502" w:author="Windows Kullanıcısı" w:date="2019-03-27T16:54:00Z">
        <w:r w:rsidR="00744965">
          <w:rPr>
            <w:color w:val="000000"/>
            <w:shd w:val="clear" w:color="auto" w:fill="FFFFFF"/>
          </w:rPr>
          <w:t>7</w:t>
        </w:r>
      </w:ins>
      <w:ins w:id="503" w:author="Müdür Yardımcısı" w:date="2019-02-15T14:41:00Z">
        <w:r>
          <w:rPr>
            <w:color w:val="000000"/>
            <w:shd w:val="clear" w:color="auto" w:fill="FFFFFF"/>
          </w:rPr>
          <w:t xml:space="preserve"> Kesinlikle Katılıyorum, %</w:t>
        </w:r>
        <w:del w:id="504" w:author="Windows Kullanıcısı" w:date="2019-03-27T16:55:00Z">
          <w:r w:rsidDel="00744965">
            <w:rPr>
              <w:color w:val="000000"/>
              <w:shd w:val="clear" w:color="auto" w:fill="FFFFFF"/>
            </w:rPr>
            <w:delText>24</w:delText>
          </w:r>
        </w:del>
      </w:ins>
      <w:ins w:id="505" w:author="Windows Kullanıcısı" w:date="2019-03-27T16:55:00Z">
        <w:r w:rsidR="00744965">
          <w:rPr>
            <w:color w:val="000000"/>
            <w:shd w:val="clear" w:color="auto" w:fill="FFFFFF"/>
          </w:rPr>
          <w:t>51</w:t>
        </w:r>
      </w:ins>
      <w:ins w:id="506" w:author="Müdür Yardımcısı" w:date="2019-02-15T14:41:00Z">
        <w:r>
          <w:rPr>
            <w:color w:val="000000"/>
            <w:shd w:val="clear" w:color="auto" w:fill="FFFFFF"/>
          </w:rPr>
          <w:t xml:space="preserve"> Katılıyorum yönünde görüş belirtmişlerdir.</w:t>
        </w:r>
      </w:ins>
    </w:p>
    <w:p w14:paraId="69381CAD" w14:textId="77777777" w:rsidR="006E2900" w:rsidRDefault="006E2900" w:rsidP="006E2900">
      <w:pPr>
        <w:ind w:firstLine="708"/>
        <w:jc w:val="both"/>
        <w:rPr>
          <w:ins w:id="507" w:author="Müdür Yardımcısı" w:date="2019-02-15T14:42:00Z"/>
          <w:color w:val="000000"/>
          <w:shd w:val="clear" w:color="auto" w:fill="FFFFFF"/>
        </w:rPr>
      </w:pPr>
    </w:p>
    <w:p w14:paraId="05C5E573" w14:textId="140020EE" w:rsidR="006E2900" w:rsidRDefault="006E2900" w:rsidP="006E2900">
      <w:pPr>
        <w:ind w:firstLine="708"/>
        <w:jc w:val="both"/>
        <w:rPr>
          <w:ins w:id="508" w:author="Müdür Yardımcısı" w:date="2019-02-15T14:43:00Z"/>
          <w:color w:val="000000"/>
          <w:shd w:val="clear" w:color="auto" w:fill="FFFFFF"/>
        </w:rPr>
      </w:pPr>
      <w:ins w:id="509" w:author="Müdür Yardımcısı" w:date="2019-02-15T14:42:00Z">
        <w:r>
          <w:rPr>
            <w:noProof/>
          </w:rPr>
          <w:lastRenderedPageBreak/>
          <w:drawing>
            <wp:inline distT="0" distB="0" distL="0" distR="0" wp14:anchorId="63FC0E1F" wp14:editId="34F75B05">
              <wp:extent cx="5486400" cy="3200400"/>
              <wp:effectExtent l="0" t="0" r="0" b="0"/>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ins>
    </w:p>
    <w:p w14:paraId="7E2CF53A" w14:textId="5D8D2C61" w:rsidR="006E2900" w:rsidRPr="00F3326A" w:rsidRDefault="006E2900" w:rsidP="006E2900">
      <w:pPr>
        <w:rPr>
          <w:ins w:id="510" w:author="Müdür Yardımcısı" w:date="2019-02-15T14:43:00Z"/>
          <w:rFonts w:eastAsia="SimSun"/>
          <w:b/>
          <w:i/>
          <w:color w:val="0070C0"/>
        </w:rPr>
      </w:pPr>
      <w:ins w:id="511" w:author="Müdür Yardımcısı" w:date="2019-02-15T14:43:00Z">
        <w:r>
          <w:rPr>
            <w:rFonts w:eastAsia="SimSun"/>
            <w:b/>
            <w:i/>
            <w:color w:val="0070C0"/>
          </w:rPr>
          <w:t xml:space="preserve">Şekil </w:t>
        </w:r>
        <w:r w:rsidR="006306DF">
          <w:rPr>
            <w:rFonts w:eastAsia="SimSun"/>
            <w:b/>
            <w:i/>
            <w:color w:val="0070C0"/>
          </w:rPr>
          <w:t>11</w:t>
        </w:r>
        <w:r w:rsidRPr="00F3326A">
          <w:rPr>
            <w:rFonts w:eastAsia="SimSun"/>
            <w:b/>
            <w:i/>
            <w:color w:val="0070C0"/>
          </w:rPr>
          <w:t xml:space="preserve">: </w:t>
        </w:r>
        <w:r>
          <w:rPr>
            <w:rFonts w:eastAsia="SimSun"/>
            <w:b/>
            <w:i/>
            <w:color w:val="0070C0"/>
          </w:rPr>
          <w:t>Okulumuzda yeterli miktarda sanatsal ve kültürel faaliyetler düzenlenmektedir.</w:t>
        </w:r>
      </w:ins>
    </w:p>
    <w:p w14:paraId="1DC89FC5" w14:textId="74A69A3D" w:rsidR="006E2900" w:rsidRDefault="006E2900" w:rsidP="006E2900">
      <w:pPr>
        <w:ind w:firstLine="708"/>
        <w:jc w:val="both"/>
        <w:rPr>
          <w:ins w:id="512" w:author="Müdür Yardımcısı" w:date="2019-02-15T14:43:00Z"/>
          <w:color w:val="000000"/>
          <w:shd w:val="clear" w:color="auto" w:fill="FFFFFF"/>
        </w:rPr>
      </w:pPr>
      <w:ins w:id="513" w:author="Müdür Yardımcısı" w:date="2019-02-15T14:43:00Z">
        <w:r>
          <w:rPr>
            <w:color w:val="000000"/>
          </w:rPr>
          <w:t>“</w:t>
        </w:r>
        <w:r w:rsidRPr="006E2900">
          <w:rPr>
            <w:color w:val="000000"/>
            <w:shd w:val="clear" w:color="auto" w:fill="FFFFFF"/>
          </w:rPr>
          <w:t>Okulumuzda yeterli miktarda sanatsal ve kültürel faaliyetler düzenlenmektedir</w:t>
        </w:r>
        <w:r w:rsidRPr="005D3349">
          <w:rPr>
            <w:color w:val="000000"/>
            <w:shd w:val="clear" w:color="auto" w:fill="FFFFFF"/>
          </w:rPr>
          <w:t>.</w:t>
        </w:r>
        <w:r>
          <w:rPr>
            <w:color w:val="000000"/>
            <w:shd w:val="clear" w:color="auto" w:fill="FFFFFF"/>
          </w:rPr>
          <w:t>” sorusuna ankete katılan Kursiyerlerin %</w:t>
        </w:r>
        <w:del w:id="514" w:author="Windows Kullanıcısı" w:date="2019-03-27T16:56:00Z">
          <w:r w:rsidDel="00744965">
            <w:rPr>
              <w:color w:val="000000"/>
              <w:shd w:val="clear" w:color="auto" w:fill="FFFFFF"/>
            </w:rPr>
            <w:delText>42</w:delText>
          </w:r>
        </w:del>
      </w:ins>
      <w:ins w:id="515" w:author="Windows Kullanıcısı" w:date="2019-03-27T16:56:00Z">
        <w:r w:rsidR="00744965">
          <w:rPr>
            <w:color w:val="000000"/>
            <w:shd w:val="clear" w:color="auto" w:fill="FFFFFF"/>
          </w:rPr>
          <w:t>5</w:t>
        </w:r>
      </w:ins>
      <w:ins w:id="516" w:author="Müdür Yardımcısı" w:date="2019-02-15T14:43:00Z">
        <w:r>
          <w:rPr>
            <w:color w:val="000000"/>
            <w:shd w:val="clear" w:color="auto" w:fill="FFFFFF"/>
          </w:rPr>
          <w:t xml:space="preserve"> Kesinlikle Katılıyorum, %</w:t>
        </w:r>
        <w:del w:id="517" w:author="Windows Kullanıcısı" w:date="2019-03-27T16:57:00Z">
          <w:r w:rsidDel="00744965">
            <w:rPr>
              <w:color w:val="000000"/>
              <w:shd w:val="clear" w:color="auto" w:fill="FFFFFF"/>
            </w:rPr>
            <w:delText>25</w:delText>
          </w:r>
        </w:del>
      </w:ins>
      <w:ins w:id="518" w:author="Windows Kullanıcısı" w:date="2019-03-27T16:57:00Z">
        <w:r w:rsidR="00744965">
          <w:rPr>
            <w:color w:val="000000"/>
            <w:shd w:val="clear" w:color="auto" w:fill="FFFFFF"/>
          </w:rPr>
          <w:t>11</w:t>
        </w:r>
      </w:ins>
      <w:ins w:id="519" w:author="Müdür Yardımcısı" w:date="2019-02-15T14:43:00Z">
        <w:r>
          <w:rPr>
            <w:color w:val="000000"/>
            <w:shd w:val="clear" w:color="auto" w:fill="FFFFFF"/>
          </w:rPr>
          <w:t xml:space="preserve"> Katılıyorum yönünde görüş belirtmişlerdir.</w:t>
        </w:r>
      </w:ins>
    </w:p>
    <w:p w14:paraId="37A18133" w14:textId="77777777" w:rsidR="006E2900" w:rsidRDefault="006E2900" w:rsidP="006E2900">
      <w:pPr>
        <w:ind w:firstLine="708"/>
        <w:jc w:val="both"/>
        <w:rPr>
          <w:ins w:id="520" w:author="Müdür Yardımcısı" w:date="2019-02-15T14:41:00Z"/>
          <w:color w:val="000000"/>
          <w:shd w:val="clear" w:color="auto" w:fill="FFFFFF"/>
        </w:rPr>
      </w:pPr>
    </w:p>
    <w:p w14:paraId="00CB3270" w14:textId="77777777" w:rsidR="005D3349" w:rsidRDefault="005D3349" w:rsidP="00110F8E">
      <w:pPr>
        <w:rPr>
          <w:ins w:id="521" w:author="Müdür Yardımcısı" w:date="2019-02-15T15:53:00Z"/>
          <w:rFonts w:eastAsia="SimSun"/>
        </w:rPr>
      </w:pPr>
    </w:p>
    <w:p w14:paraId="20128A6A" w14:textId="77777777" w:rsidR="00EC4D84" w:rsidRPr="00110F8E" w:rsidRDefault="00EC4D84" w:rsidP="00110F8E">
      <w:pPr>
        <w:rPr>
          <w:rFonts w:eastAsia="SimSun"/>
        </w:rPr>
      </w:pPr>
    </w:p>
    <w:p w14:paraId="3AF5797E" w14:textId="0976C0F4" w:rsidR="00110F8E" w:rsidRDefault="00110F8E" w:rsidP="00110F8E">
      <w:pPr>
        <w:pStyle w:val="Balk3"/>
        <w:rPr>
          <w:rFonts w:ascii="Book Antiqua" w:eastAsia="SimSun" w:hAnsi="Book Antiqua" w:cs="Times New Roman"/>
          <w:b/>
          <w:color w:val="C45911" w:themeColor="accent2" w:themeShade="BF"/>
          <w:sz w:val="28"/>
          <w:szCs w:val="40"/>
        </w:rPr>
      </w:pPr>
      <w:bookmarkStart w:id="522" w:name="_Toc535854300"/>
      <w:r w:rsidRPr="00110F8E">
        <w:rPr>
          <w:rFonts w:ascii="Book Antiqua" w:eastAsia="SimSun" w:hAnsi="Book Antiqua" w:cs="Times New Roman"/>
          <w:b/>
          <w:color w:val="C45911" w:themeColor="accent2" w:themeShade="BF"/>
          <w:sz w:val="28"/>
          <w:szCs w:val="40"/>
        </w:rPr>
        <w:lastRenderedPageBreak/>
        <w:t>Öğretmen Anketi Sonuçları:</w:t>
      </w:r>
      <w:bookmarkEnd w:id="522"/>
    </w:p>
    <w:p w14:paraId="0E930CC1" w14:textId="539A7A51" w:rsidR="00110F8E" w:rsidRPr="00DE3CA0" w:rsidRDefault="00110F8E" w:rsidP="00110F8E">
      <w:pPr>
        <w:ind w:firstLine="708"/>
        <w:jc w:val="both"/>
      </w:pPr>
      <w:r>
        <w:t>Okulumuzda görev yapmakta olan toplam</w:t>
      </w:r>
      <w:ins w:id="523" w:author="Müdür Yardımcısı" w:date="2019-02-15T15:23:00Z">
        <w:r w:rsidR="006306DF">
          <w:t xml:space="preserve"> 10</w:t>
        </w:r>
      </w:ins>
      <w:del w:id="524" w:author="Müdür Yardımcısı" w:date="2019-02-15T15:23:00Z">
        <w:r w:rsidDel="006306DF">
          <w:delText xml:space="preserve"> …….</w:delText>
        </w:r>
      </w:del>
      <w:r>
        <w:t xml:space="preserve"> öğretme</w:t>
      </w:r>
      <w:ins w:id="525" w:author="Müdür Yardımcısı" w:date="2019-02-15T15:29:00Z">
        <w:r w:rsidR="006306DF">
          <w:t>n ve usta öğreticinin</w:t>
        </w:r>
      </w:ins>
      <w:del w:id="526" w:author="Müdür Yardımcısı" w:date="2019-02-15T15:29:00Z">
        <w:r w:rsidDel="006306DF">
          <w:delText>nin</w:delText>
        </w:r>
      </w:del>
      <w:r>
        <w:t xml:space="preserve"> tamamına uygulanan anket sonuçları aşağıda yer almaktadır.</w:t>
      </w:r>
    </w:p>
    <w:p w14:paraId="76F44EE9" w14:textId="066FCF49" w:rsidR="00110F8E" w:rsidRPr="00110F8E" w:rsidRDefault="00110F8E" w:rsidP="00110F8E">
      <w:commentRangeStart w:id="527"/>
      <w:del w:id="528" w:author="Müdür Yardımcısı" w:date="2019-02-15T15:24:00Z">
        <w:r w:rsidRPr="002516BF" w:rsidDel="006306DF">
          <w:rPr>
            <w:noProof/>
          </w:rPr>
          <w:drawing>
            <wp:anchor distT="0" distB="0" distL="114300" distR="114300" simplePos="0" relativeHeight="251660288" behindDoc="0" locked="0" layoutInCell="1" allowOverlap="1" wp14:anchorId="30875154" wp14:editId="0A6FDBA5">
              <wp:simplePos x="0" y="0"/>
              <wp:positionH relativeFrom="margin">
                <wp:posOffset>104775</wp:posOffset>
              </wp:positionH>
              <wp:positionV relativeFrom="paragraph">
                <wp:posOffset>163195</wp:posOffset>
              </wp:positionV>
              <wp:extent cx="4581525" cy="2752725"/>
              <wp:effectExtent l="0" t="0" r="9525" b="9525"/>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del>
      <w:commentRangeEnd w:id="527"/>
      <w:r w:rsidR="00B33407">
        <w:rPr>
          <w:rStyle w:val="AklamaBavurusu"/>
        </w:rPr>
        <w:commentReference w:id="527"/>
      </w:r>
    </w:p>
    <w:p w14:paraId="5214852C" w14:textId="12771406" w:rsidR="00110F8E" w:rsidDel="00EC4D84" w:rsidRDefault="00110F8E" w:rsidP="00110F8E">
      <w:pPr>
        <w:rPr>
          <w:del w:id="529" w:author="Müdür Yardımcısı" w:date="2019-02-15T15:53:00Z"/>
        </w:rPr>
      </w:pPr>
    </w:p>
    <w:p w14:paraId="7D47F4F4" w14:textId="4C8D3F7B" w:rsidR="00B33407" w:rsidDel="00EC4D84" w:rsidRDefault="00B33407" w:rsidP="00110F8E">
      <w:pPr>
        <w:rPr>
          <w:del w:id="530" w:author="Müdür Yardımcısı" w:date="2019-02-15T15:53:00Z"/>
        </w:rPr>
      </w:pPr>
    </w:p>
    <w:p w14:paraId="61C941D9" w14:textId="00F01ED1" w:rsidR="00B33407" w:rsidRDefault="00B33407" w:rsidP="00110F8E"/>
    <w:p w14:paraId="16DAEA81" w14:textId="35FD897D" w:rsidR="00B33407" w:rsidRDefault="006306DF" w:rsidP="00110F8E">
      <w:ins w:id="531" w:author="Müdür Yardımcısı" w:date="2019-02-15T15:24:00Z">
        <w:r>
          <w:rPr>
            <w:noProof/>
          </w:rPr>
          <w:drawing>
            <wp:inline distT="0" distB="0" distL="0" distR="0" wp14:anchorId="5A905142" wp14:editId="4B5736FC">
              <wp:extent cx="5486400" cy="3200400"/>
              <wp:effectExtent l="0" t="0" r="0" b="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ins>
    </w:p>
    <w:p w14:paraId="610E808F" w14:textId="0466C65E" w:rsidR="00B33407" w:rsidRPr="006306DF" w:rsidDel="006306DF" w:rsidRDefault="00B33407" w:rsidP="00110F8E">
      <w:pPr>
        <w:rPr>
          <w:del w:id="532" w:author="Müdür Yardımcısı" w:date="2019-02-15T15:24:00Z"/>
          <w:i/>
          <w:color w:val="4472C4" w:themeColor="accent5"/>
          <w:rPrChange w:id="533" w:author="Müdür Yardımcısı" w:date="2019-02-15T15:28:00Z">
            <w:rPr>
              <w:del w:id="534" w:author="Müdür Yardımcısı" w:date="2019-02-15T15:24:00Z"/>
            </w:rPr>
          </w:rPrChange>
        </w:rPr>
      </w:pPr>
    </w:p>
    <w:p w14:paraId="75D4C482" w14:textId="7E83B08D" w:rsidR="00B33407" w:rsidRPr="006306DF" w:rsidDel="006306DF" w:rsidRDefault="00B33407" w:rsidP="00110F8E">
      <w:pPr>
        <w:rPr>
          <w:del w:id="535" w:author="Müdür Yardımcısı" w:date="2019-02-15T15:24:00Z"/>
          <w:i/>
          <w:color w:val="4472C4" w:themeColor="accent5"/>
          <w:rPrChange w:id="536" w:author="Müdür Yardımcısı" w:date="2019-02-15T15:28:00Z">
            <w:rPr>
              <w:del w:id="537" w:author="Müdür Yardımcısı" w:date="2019-02-15T15:24:00Z"/>
            </w:rPr>
          </w:rPrChange>
        </w:rPr>
      </w:pPr>
    </w:p>
    <w:p w14:paraId="1D18FED8" w14:textId="62F5746A" w:rsidR="00B33407" w:rsidRPr="006306DF" w:rsidDel="006306DF" w:rsidRDefault="00B33407" w:rsidP="00110F8E">
      <w:pPr>
        <w:rPr>
          <w:del w:id="538" w:author="Müdür Yardımcısı" w:date="2019-02-15T15:24:00Z"/>
          <w:i/>
          <w:color w:val="4472C4" w:themeColor="accent5"/>
          <w:rPrChange w:id="539" w:author="Müdür Yardımcısı" w:date="2019-02-15T15:28:00Z">
            <w:rPr>
              <w:del w:id="540" w:author="Müdür Yardımcısı" w:date="2019-02-15T15:24:00Z"/>
            </w:rPr>
          </w:rPrChange>
        </w:rPr>
      </w:pPr>
    </w:p>
    <w:p w14:paraId="7D7FFF70" w14:textId="32777256" w:rsidR="00B33407" w:rsidRPr="006306DF" w:rsidDel="006306DF" w:rsidRDefault="00B33407" w:rsidP="00110F8E">
      <w:pPr>
        <w:rPr>
          <w:del w:id="541" w:author="Müdür Yardımcısı" w:date="2019-02-15T15:24:00Z"/>
          <w:i/>
          <w:color w:val="4472C4" w:themeColor="accent5"/>
          <w:rPrChange w:id="542" w:author="Müdür Yardımcısı" w:date="2019-02-15T15:28:00Z">
            <w:rPr>
              <w:del w:id="543" w:author="Müdür Yardımcısı" w:date="2019-02-15T15:24:00Z"/>
            </w:rPr>
          </w:rPrChange>
        </w:rPr>
      </w:pPr>
    </w:p>
    <w:p w14:paraId="2B6A1074" w14:textId="19B805C5" w:rsidR="00B33407" w:rsidRPr="006306DF" w:rsidRDefault="00B33407" w:rsidP="00B33407">
      <w:pPr>
        <w:pStyle w:val="ResimYazs"/>
        <w:rPr>
          <w:rFonts w:cs="Calibri"/>
          <w:b/>
          <w:color w:val="4472C4" w:themeColor="accent5"/>
          <w:sz w:val="22"/>
          <w:szCs w:val="24"/>
          <w:rPrChange w:id="544" w:author="Müdür Yardımcısı" w:date="2019-02-15T15:28:00Z">
            <w:rPr>
              <w:rFonts w:cs="Calibri"/>
              <w:b/>
              <w:i w:val="0"/>
              <w:sz w:val="22"/>
              <w:szCs w:val="24"/>
            </w:rPr>
          </w:rPrChange>
        </w:rPr>
      </w:pPr>
      <w:bookmarkStart w:id="545" w:name="_Toc535854506"/>
      <w:r w:rsidRPr="006306DF">
        <w:rPr>
          <w:rFonts w:cs="Calibri"/>
          <w:b/>
          <w:color w:val="4472C4" w:themeColor="accent5"/>
          <w:sz w:val="22"/>
          <w:szCs w:val="24"/>
          <w:rPrChange w:id="546" w:author="Müdür Yardımcısı" w:date="2019-02-15T15:28:00Z">
            <w:rPr>
              <w:rFonts w:cs="Calibri"/>
              <w:b/>
              <w:i w:val="0"/>
              <w:sz w:val="22"/>
              <w:szCs w:val="24"/>
            </w:rPr>
          </w:rPrChange>
        </w:rPr>
        <w:t xml:space="preserve">Şekil </w:t>
      </w:r>
      <w:del w:id="547" w:author="Müdür Yardımcısı" w:date="2019-02-15T15:24:00Z">
        <w:r w:rsidRPr="006306DF" w:rsidDel="006306DF">
          <w:rPr>
            <w:rFonts w:cs="Calibri"/>
            <w:b/>
            <w:color w:val="4472C4" w:themeColor="accent5"/>
            <w:sz w:val="22"/>
            <w:szCs w:val="24"/>
            <w:rPrChange w:id="548" w:author="Müdür Yardımcısı" w:date="2019-02-15T15:28:00Z">
              <w:rPr>
                <w:rFonts w:cs="Calibri"/>
                <w:b/>
                <w:i w:val="0"/>
                <w:sz w:val="22"/>
                <w:szCs w:val="24"/>
              </w:rPr>
            </w:rPrChange>
          </w:rPr>
          <w:fldChar w:fldCharType="begin"/>
        </w:r>
        <w:r w:rsidRPr="006306DF" w:rsidDel="006306DF">
          <w:rPr>
            <w:rFonts w:cs="Calibri"/>
            <w:b/>
            <w:color w:val="4472C4" w:themeColor="accent5"/>
            <w:sz w:val="22"/>
            <w:szCs w:val="24"/>
            <w:rPrChange w:id="549" w:author="Müdür Yardımcısı" w:date="2019-02-15T15:28:00Z">
              <w:rPr>
                <w:rFonts w:cs="Calibri"/>
                <w:b/>
                <w:i w:val="0"/>
                <w:sz w:val="22"/>
                <w:szCs w:val="24"/>
              </w:rPr>
            </w:rPrChange>
          </w:rPr>
          <w:delInstrText xml:space="preserve"> SEQ Şekil \* ARABIC </w:delInstrText>
        </w:r>
        <w:r w:rsidRPr="006306DF" w:rsidDel="006306DF">
          <w:rPr>
            <w:rFonts w:cs="Calibri"/>
            <w:b/>
            <w:color w:val="4472C4" w:themeColor="accent5"/>
            <w:sz w:val="22"/>
            <w:szCs w:val="24"/>
            <w:rPrChange w:id="550" w:author="Müdür Yardımcısı" w:date="2019-02-15T15:28:00Z">
              <w:rPr>
                <w:rFonts w:cs="Calibri"/>
                <w:b/>
                <w:i w:val="0"/>
                <w:sz w:val="22"/>
                <w:szCs w:val="24"/>
              </w:rPr>
            </w:rPrChange>
          </w:rPr>
          <w:fldChar w:fldCharType="separate"/>
        </w:r>
        <w:r w:rsidR="00665042" w:rsidRPr="006306DF" w:rsidDel="006306DF">
          <w:rPr>
            <w:rFonts w:cs="Calibri"/>
            <w:b/>
            <w:noProof/>
            <w:color w:val="4472C4" w:themeColor="accent5"/>
            <w:sz w:val="22"/>
            <w:szCs w:val="24"/>
            <w:rPrChange w:id="551" w:author="Müdür Yardımcısı" w:date="2019-02-15T15:28:00Z">
              <w:rPr>
                <w:rFonts w:cs="Calibri"/>
                <w:b/>
                <w:i w:val="0"/>
                <w:noProof/>
                <w:sz w:val="22"/>
                <w:szCs w:val="24"/>
              </w:rPr>
            </w:rPrChange>
          </w:rPr>
          <w:delText>2</w:delText>
        </w:r>
        <w:r w:rsidRPr="006306DF" w:rsidDel="006306DF">
          <w:rPr>
            <w:rFonts w:cs="Calibri"/>
            <w:b/>
            <w:color w:val="4472C4" w:themeColor="accent5"/>
            <w:sz w:val="22"/>
            <w:szCs w:val="24"/>
            <w:rPrChange w:id="552" w:author="Müdür Yardımcısı" w:date="2019-02-15T15:28:00Z">
              <w:rPr>
                <w:rFonts w:cs="Calibri"/>
                <w:b/>
                <w:i w:val="0"/>
                <w:sz w:val="22"/>
                <w:szCs w:val="24"/>
              </w:rPr>
            </w:rPrChange>
          </w:rPr>
          <w:fldChar w:fldCharType="end"/>
        </w:r>
      </w:del>
      <w:ins w:id="553" w:author="Müdür Yardımcısı" w:date="2019-02-15T15:24:00Z">
        <w:r w:rsidR="006306DF" w:rsidRPr="006306DF">
          <w:rPr>
            <w:rFonts w:cs="Calibri"/>
            <w:b/>
            <w:color w:val="4472C4" w:themeColor="accent5"/>
            <w:sz w:val="22"/>
            <w:szCs w:val="24"/>
            <w:rPrChange w:id="554" w:author="Müdür Yardımcısı" w:date="2019-02-15T15:28:00Z">
              <w:rPr>
                <w:rFonts w:cs="Calibri"/>
                <w:b/>
                <w:i w:val="0"/>
                <w:sz w:val="22"/>
                <w:szCs w:val="24"/>
              </w:rPr>
            </w:rPrChange>
          </w:rPr>
          <w:t>12</w:t>
        </w:r>
      </w:ins>
      <w:r w:rsidRPr="006306DF">
        <w:rPr>
          <w:rFonts w:cs="Calibri"/>
          <w:b/>
          <w:color w:val="4472C4" w:themeColor="accent5"/>
          <w:sz w:val="22"/>
          <w:szCs w:val="24"/>
          <w:rPrChange w:id="555" w:author="Müdür Yardımcısı" w:date="2019-02-15T15:28:00Z">
            <w:rPr>
              <w:rFonts w:cs="Calibri"/>
              <w:b/>
              <w:i w:val="0"/>
              <w:sz w:val="22"/>
              <w:szCs w:val="24"/>
            </w:rPr>
          </w:rPrChange>
        </w:rPr>
        <w:t xml:space="preserve">: </w:t>
      </w:r>
      <w:del w:id="556" w:author="Müdür Yardımcısı" w:date="2019-02-15T15:25:00Z">
        <w:r w:rsidRPr="006306DF" w:rsidDel="006306DF">
          <w:rPr>
            <w:rFonts w:cs="Calibri"/>
            <w:b/>
            <w:color w:val="4472C4" w:themeColor="accent5"/>
            <w:sz w:val="22"/>
            <w:szCs w:val="24"/>
            <w:rPrChange w:id="557" w:author="Müdür Yardımcısı" w:date="2019-02-15T15:28:00Z">
              <w:rPr>
                <w:rFonts w:cs="Calibri"/>
                <w:b/>
                <w:i w:val="0"/>
                <w:sz w:val="22"/>
                <w:szCs w:val="24"/>
              </w:rPr>
            </w:rPrChange>
          </w:rPr>
          <w:delText>Katılımcı Karar Alma Seviyesi</w:delText>
        </w:r>
      </w:del>
      <w:bookmarkEnd w:id="545"/>
      <w:ins w:id="558" w:author="Müdür Yardımcısı" w:date="2019-02-15T15:25:00Z">
        <w:r w:rsidR="006306DF" w:rsidRPr="006306DF">
          <w:rPr>
            <w:rFonts w:cs="Calibri"/>
            <w:b/>
            <w:color w:val="4472C4" w:themeColor="accent5"/>
            <w:sz w:val="22"/>
            <w:szCs w:val="24"/>
            <w:rPrChange w:id="559" w:author="Müdür Yardımcısı" w:date="2019-02-15T15:28:00Z">
              <w:rPr>
                <w:rFonts w:cs="Calibri"/>
                <w:b/>
                <w:i w:val="0"/>
                <w:sz w:val="22"/>
                <w:szCs w:val="24"/>
              </w:rPr>
            </w:rPrChange>
          </w:rPr>
          <w:t>Okulumuzda alınan kararlar, çalışanların katılımıyla alınır.</w:t>
        </w:r>
      </w:ins>
    </w:p>
    <w:p w14:paraId="76B27799" w14:textId="28C57888" w:rsidR="00B33407" w:rsidRDefault="00B33407" w:rsidP="00B33407">
      <w:pPr>
        <w:tabs>
          <w:tab w:val="left" w:pos="915"/>
        </w:tabs>
        <w:jc w:val="both"/>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sorusuna anket çalışmasına katılan</w:t>
      </w:r>
      <w:ins w:id="560" w:author="Müdür Yardımcısı" w:date="2019-02-15T15:26:00Z">
        <w:r w:rsidR="001877F2">
          <w:rPr>
            <w:color w:val="000000"/>
          </w:rPr>
          <w:t xml:space="preserve"> </w:t>
        </w:r>
        <w:del w:id="561" w:author="Windows Kullanıcısı" w:date="2019-03-27T16:58:00Z">
          <w:r w:rsidR="001877F2" w:rsidDel="00744965">
            <w:rPr>
              <w:color w:val="000000"/>
            </w:rPr>
            <w:delText>10</w:delText>
          </w:r>
        </w:del>
      </w:ins>
      <w:ins w:id="562" w:author="Windows Kullanıcısı" w:date="2019-03-27T16:58:00Z">
        <w:r w:rsidR="00744965">
          <w:rPr>
            <w:color w:val="000000"/>
          </w:rPr>
          <w:t>7</w:t>
        </w:r>
      </w:ins>
      <w:ins w:id="563" w:author="Müdür Yardımcısı" w:date="2019-02-15T15:26:00Z">
        <w:r w:rsidR="006306DF">
          <w:rPr>
            <w:color w:val="000000"/>
          </w:rPr>
          <w:t xml:space="preserve"> </w:t>
        </w:r>
      </w:ins>
      <w:del w:id="564" w:author="Müdür Yardımcısı" w:date="2019-02-15T15:26:00Z">
        <w:r w:rsidDel="006306DF">
          <w:rPr>
            <w:color w:val="000000"/>
          </w:rPr>
          <w:delText xml:space="preserve"> ….. </w:delText>
        </w:r>
      </w:del>
      <w:r>
        <w:rPr>
          <w:color w:val="000000"/>
        </w:rPr>
        <w:t>öğretmenlerimizin %</w:t>
      </w:r>
      <w:ins w:id="565" w:author="Windows Kullanıcısı" w:date="2019-03-27T16:58:00Z">
        <w:r w:rsidR="00744965">
          <w:rPr>
            <w:color w:val="000000"/>
          </w:rPr>
          <w:t>8</w:t>
        </w:r>
        <w:r w:rsidR="00E4529C">
          <w:rPr>
            <w:color w:val="000000"/>
          </w:rPr>
          <w:t>6</w:t>
        </w:r>
      </w:ins>
      <w:ins w:id="566" w:author="Müdür Yardımcısı" w:date="2019-02-15T15:26:00Z">
        <w:del w:id="567" w:author="Windows Kullanıcısı" w:date="2019-03-27T16:58:00Z">
          <w:r w:rsidR="006306DF" w:rsidDel="00744965">
            <w:rPr>
              <w:color w:val="000000"/>
            </w:rPr>
            <w:delText>70</w:delText>
          </w:r>
        </w:del>
      </w:ins>
      <w:del w:id="568" w:author="Müdür Yardımcısı" w:date="2019-02-15T15:26:00Z">
        <w:r w:rsidDel="006306DF">
          <w:rPr>
            <w:color w:val="000000"/>
          </w:rPr>
          <w:delText>45</w:delText>
        </w:r>
      </w:del>
      <w:r>
        <w:rPr>
          <w:color w:val="000000"/>
        </w:rPr>
        <w:t xml:space="preserve">’i </w:t>
      </w:r>
      <w:ins w:id="569" w:author="Müdür Yardımcısı" w:date="2019-02-15T15:26:00Z">
        <w:r w:rsidR="006306DF">
          <w:rPr>
            <w:color w:val="000000"/>
          </w:rPr>
          <w:t>Kesinlikle Katılıyorum, %</w:t>
        </w:r>
        <w:del w:id="570" w:author="Windows Kullanıcısı" w:date="2019-03-27T16:58:00Z">
          <w:r w:rsidR="006306DF" w:rsidDel="00744965">
            <w:rPr>
              <w:color w:val="000000"/>
            </w:rPr>
            <w:delText>30</w:delText>
          </w:r>
        </w:del>
      </w:ins>
      <w:ins w:id="571" w:author="Windows Kullanıcısı" w:date="2019-03-27T16:58:00Z">
        <w:r w:rsidR="00744965">
          <w:rPr>
            <w:color w:val="000000"/>
          </w:rPr>
          <w:t>1</w:t>
        </w:r>
        <w:r w:rsidR="00E4529C">
          <w:rPr>
            <w:color w:val="000000"/>
          </w:rPr>
          <w:t>4</w:t>
        </w:r>
      </w:ins>
      <w:ins w:id="572" w:author="Müdür Yardımcısı" w:date="2019-02-15T15:26:00Z">
        <w:r w:rsidR="006306DF">
          <w:rPr>
            <w:color w:val="000000"/>
          </w:rPr>
          <w:t xml:space="preserve">’u </w:t>
        </w:r>
      </w:ins>
      <w:r>
        <w:rPr>
          <w:color w:val="000000"/>
        </w:rPr>
        <w:t>Katılıyorum yönünde görüş belirtmişlerdir.</w:t>
      </w:r>
    </w:p>
    <w:p w14:paraId="11DA35D0" w14:textId="6B7AF476" w:rsidR="00665042" w:rsidRDefault="006306DF" w:rsidP="00665042">
      <w:pPr>
        <w:pStyle w:val="Balk3"/>
        <w:rPr>
          <w:rFonts w:ascii="Book Antiqua" w:eastAsia="SimSun" w:hAnsi="Book Antiqua" w:cs="Times New Roman"/>
          <w:b/>
          <w:color w:val="C45911" w:themeColor="accent2" w:themeShade="BF"/>
          <w:sz w:val="28"/>
          <w:szCs w:val="40"/>
        </w:rPr>
      </w:pPr>
      <w:ins w:id="573" w:author="Müdür Yardımcısı" w:date="2019-02-15T15:27:00Z">
        <w:r>
          <w:rPr>
            <w:noProof/>
          </w:rPr>
          <w:lastRenderedPageBreak/>
          <w:drawing>
            <wp:inline distT="0" distB="0" distL="0" distR="0" wp14:anchorId="67014D39" wp14:editId="1FA69773">
              <wp:extent cx="5486400" cy="3200400"/>
              <wp:effectExtent l="0" t="0" r="0" b="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ins>
    </w:p>
    <w:p w14:paraId="7BE9CA22" w14:textId="2238D3C0" w:rsidR="006306DF" w:rsidRPr="006306DF" w:rsidRDefault="006306DF" w:rsidP="006306DF">
      <w:pPr>
        <w:pStyle w:val="ResimYazs"/>
        <w:rPr>
          <w:ins w:id="574" w:author="Müdür Yardımcısı" w:date="2019-02-15T15:27:00Z"/>
          <w:rFonts w:cs="Calibri"/>
          <w:b/>
          <w:color w:val="5B9BD5" w:themeColor="accent1"/>
          <w:sz w:val="22"/>
          <w:szCs w:val="24"/>
          <w:rPrChange w:id="575" w:author="Müdür Yardımcısı" w:date="2019-02-15T15:27:00Z">
            <w:rPr>
              <w:ins w:id="576" w:author="Müdür Yardımcısı" w:date="2019-02-15T15:27:00Z"/>
              <w:rFonts w:cs="Calibri"/>
              <w:b/>
              <w:i w:val="0"/>
              <w:sz w:val="22"/>
              <w:szCs w:val="24"/>
            </w:rPr>
          </w:rPrChange>
        </w:rPr>
      </w:pPr>
      <w:ins w:id="577" w:author="Müdür Yardımcısı" w:date="2019-02-15T15:27:00Z">
        <w:r w:rsidRPr="006306DF">
          <w:rPr>
            <w:rFonts w:cs="Calibri"/>
            <w:b/>
            <w:color w:val="4472C4" w:themeColor="accent5"/>
            <w:sz w:val="22"/>
            <w:szCs w:val="24"/>
            <w:rPrChange w:id="578" w:author="Müdür Yardımcısı" w:date="2019-02-15T15:28:00Z">
              <w:rPr>
                <w:rFonts w:cs="Calibri"/>
                <w:b/>
                <w:i w:val="0"/>
                <w:sz w:val="22"/>
                <w:szCs w:val="24"/>
              </w:rPr>
            </w:rPrChange>
          </w:rPr>
          <w:t>Şekil 1</w:t>
        </w:r>
        <w:r>
          <w:rPr>
            <w:rFonts w:cs="Calibri"/>
            <w:b/>
            <w:color w:val="4472C4" w:themeColor="accent5"/>
            <w:sz w:val="22"/>
            <w:szCs w:val="24"/>
          </w:rPr>
          <w:t>3</w:t>
        </w:r>
        <w:r w:rsidRPr="006306DF">
          <w:rPr>
            <w:rFonts w:cs="Calibri"/>
            <w:b/>
            <w:color w:val="4472C4" w:themeColor="accent5"/>
            <w:sz w:val="22"/>
            <w:szCs w:val="24"/>
            <w:rPrChange w:id="579" w:author="Müdür Yardımcısı" w:date="2019-02-15T15:28:00Z">
              <w:rPr>
                <w:rFonts w:cs="Calibri"/>
                <w:b/>
                <w:i w:val="0"/>
                <w:sz w:val="22"/>
                <w:szCs w:val="24"/>
              </w:rPr>
            </w:rPrChange>
          </w:rPr>
          <w:t>: Kurumdaki tüm duyurular çalışanlara zamanında iletilir.</w:t>
        </w:r>
      </w:ins>
    </w:p>
    <w:p w14:paraId="52FC6546" w14:textId="57A0F806" w:rsidR="006306DF" w:rsidRDefault="006306DF" w:rsidP="006306DF">
      <w:pPr>
        <w:tabs>
          <w:tab w:val="left" w:pos="915"/>
        </w:tabs>
        <w:jc w:val="both"/>
        <w:rPr>
          <w:ins w:id="580" w:author="Müdür Yardımcısı" w:date="2019-02-15T15:27:00Z"/>
        </w:rPr>
      </w:pPr>
      <w:ins w:id="581" w:author="Müdür Yardımcısı" w:date="2019-02-15T15:27:00Z">
        <w:r>
          <w:rPr>
            <w:color w:val="000000"/>
          </w:rPr>
          <w:t>“</w:t>
        </w:r>
      </w:ins>
      <w:ins w:id="582" w:author="Müdür Yardımcısı" w:date="2019-02-15T15:28:00Z">
        <w:r w:rsidRPr="006306DF">
          <w:rPr>
            <w:color w:val="000000"/>
          </w:rPr>
          <w:t>Kurumdaki tüm duyurular çalışanlara zamanında iletilir.</w:t>
        </w:r>
      </w:ins>
      <w:ins w:id="583" w:author="Müdür Yardımcısı" w:date="2019-02-15T15:27:00Z">
        <w:r>
          <w:rPr>
            <w:color w:val="000000"/>
          </w:rPr>
          <w:t>” sorusuna anket çalışmasına katılan</w:t>
        </w:r>
        <w:r w:rsidR="001877F2">
          <w:rPr>
            <w:color w:val="000000"/>
          </w:rPr>
          <w:t xml:space="preserve"> </w:t>
        </w:r>
        <w:del w:id="584" w:author="Windows Kullanıcısı" w:date="2019-03-27T16:59:00Z">
          <w:r w:rsidR="001877F2" w:rsidDel="00744965">
            <w:rPr>
              <w:color w:val="000000"/>
            </w:rPr>
            <w:delText>10</w:delText>
          </w:r>
        </w:del>
      </w:ins>
      <w:ins w:id="585" w:author="Windows Kullanıcısı" w:date="2019-03-27T16:59:00Z">
        <w:r w:rsidR="00744965">
          <w:rPr>
            <w:color w:val="000000"/>
          </w:rPr>
          <w:t>7</w:t>
        </w:r>
      </w:ins>
      <w:ins w:id="586" w:author="Müdür Yardımcısı" w:date="2019-02-15T15:27:00Z">
        <w:r>
          <w:rPr>
            <w:color w:val="000000"/>
          </w:rPr>
          <w:t xml:space="preserve"> öğretmenlerimizin %</w:t>
        </w:r>
      </w:ins>
      <w:ins w:id="587" w:author="Windows Kullanıcısı" w:date="2019-04-04T08:36:00Z">
        <w:r w:rsidR="00B55D16">
          <w:rPr>
            <w:color w:val="000000"/>
          </w:rPr>
          <w:t>86</w:t>
        </w:r>
      </w:ins>
      <w:ins w:id="588" w:author="Müdür Yardımcısı" w:date="2019-02-15T15:27:00Z">
        <w:del w:id="589" w:author="Windows Kullanıcısı" w:date="2019-04-04T08:36:00Z">
          <w:r w:rsidDel="00B55D16">
            <w:rPr>
              <w:color w:val="000000"/>
            </w:rPr>
            <w:delText>7</w:delText>
          </w:r>
        </w:del>
        <w:del w:id="590" w:author="Windows Kullanıcısı" w:date="2019-03-27T16:59:00Z">
          <w:r w:rsidDel="00744965">
            <w:rPr>
              <w:color w:val="000000"/>
            </w:rPr>
            <w:delText>0</w:delText>
          </w:r>
        </w:del>
        <w:r>
          <w:rPr>
            <w:color w:val="000000"/>
          </w:rPr>
          <w:t>’i Kesinlikle Katılıyorum, %</w:t>
        </w:r>
      </w:ins>
      <w:ins w:id="591" w:author="Windows Kullanıcısı" w:date="2019-03-27T17:00:00Z">
        <w:r w:rsidR="00B55D16">
          <w:rPr>
            <w:color w:val="000000"/>
          </w:rPr>
          <w:t>14</w:t>
        </w:r>
      </w:ins>
      <w:ins w:id="592" w:author="Müdür Yardımcısı" w:date="2019-02-15T15:27:00Z">
        <w:del w:id="593" w:author="Windows Kullanıcısı" w:date="2019-03-27T17:00:00Z">
          <w:r w:rsidDel="00744965">
            <w:rPr>
              <w:color w:val="000000"/>
            </w:rPr>
            <w:delText>30</w:delText>
          </w:r>
        </w:del>
        <w:r>
          <w:rPr>
            <w:color w:val="000000"/>
          </w:rPr>
          <w:t>’u Katılıyorum yönünde görüş belirtmişlerdir.</w:t>
        </w:r>
      </w:ins>
    </w:p>
    <w:p w14:paraId="7798592E" w14:textId="2B4446F6" w:rsidR="00665042" w:rsidRDefault="00665042" w:rsidP="00665042">
      <w:pPr>
        <w:pStyle w:val="Balk3"/>
        <w:rPr>
          <w:ins w:id="594" w:author="Müdür Yardımcısı" w:date="2019-02-15T15:30:00Z"/>
          <w:rFonts w:ascii="Book Antiqua" w:eastAsia="SimSun" w:hAnsi="Book Antiqua" w:cs="Times New Roman"/>
          <w:b/>
          <w:color w:val="C45911" w:themeColor="accent2" w:themeShade="BF"/>
          <w:sz w:val="28"/>
          <w:szCs w:val="40"/>
        </w:rPr>
      </w:pPr>
    </w:p>
    <w:p w14:paraId="0A6A920A" w14:textId="77777777" w:rsidR="006306DF" w:rsidRDefault="006306DF">
      <w:pPr>
        <w:rPr>
          <w:ins w:id="595" w:author="Müdür Yardımcısı" w:date="2019-02-15T15:30:00Z"/>
          <w:rFonts w:eastAsia="SimSun"/>
        </w:rPr>
        <w:pPrChange w:id="596" w:author="Müdür Yardımcısı" w:date="2019-02-15T15:30:00Z">
          <w:pPr>
            <w:pStyle w:val="Balk3"/>
          </w:pPr>
        </w:pPrChange>
      </w:pPr>
    </w:p>
    <w:p w14:paraId="3571420E" w14:textId="18B90A09" w:rsidR="006306DF" w:rsidRPr="006306DF" w:rsidRDefault="006306DF">
      <w:pPr>
        <w:rPr>
          <w:rFonts w:eastAsia="SimSun"/>
          <w:rPrChange w:id="597" w:author="Müdür Yardımcısı" w:date="2019-02-15T15:30:00Z">
            <w:rPr>
              <w:rFonts w:ascii="Book Antiqua" w:eastAsia="SimSun" w:hAnsi="Book Antiqua" w:cs="Times New Roman"/>
              <w:b/>
              <w:color w:val="C45911" w:themeColor="accent2" w:themeShade="BF"/>
              <w:sz w:val="28"/>
              <w:szCs w:val="40"/>
            </w:rPr>
          </w:rPrChange>
        </w:rPr>
        <w:pPrChange w:id="598" w:author="Müdür Yardımcısı" w:date="2019-02-15T15:30:00Z">
          <w:pPr>
            <w:pStyle w:val="Balk3"/>
          </w:pPr>
        </w:pPrChange>
      </w:pPr>
      <w:ins w:id="599" w:author="Müdür Yardımcısı" w:date="2019-02-15T15:30:00Z">
        <w:r>
          <w:rPr>
            <w:noProof/>
            <w:rPrChange w:id="600" w:author="Unknown">
              <w:rPr>
                <w:noProof/>
              </w:rPr>
            </w:rPrChange>
          </w:rPr>
          <w:lastRenderedPageBreak/>
          <w:drawing>
            <wp:inline distT="0" distB="0" distL="0" distR="0" wp14:anchorId="0DC2C06F" wp14:editId="7F5F5493">
              <wp:extent cx="5486400" cy="3200400"/>
              <wp:effectExtent l="0" t="0" r="0" b="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ins>
    </w:p>
    <w:p w14:paraId="2B9D308B" w14:textId="6ADE2D28" w:rsidR="006306DF" w:rsidRPr="00F3326A" w:rsidRDefault="006306DF" w:rsidP="006306DF">
      <w:pPr>
        <w:pStyle w:val="ResimYazs"/>
        <w:rPr>
          <w:ins w:id="601" w:author="Müdür Yardımcısı" w:date="2019-02-15T15:31:00Z"/>
          <w:rFonts w:cs="Calibri"/>
          <w:b/>
          <w:color w:val="5B9BD5" w:themeColor="accent1"/>
          <w:sz w:val="22"/>
          <w:szCs w:val="24"/>
        </w:rPr>
      </w:pPr>
      <w:ins w:id="602" w:author="Müdür Yardımcısı" w:date="2019-02-15T15:31:00Z">
        <w:r w:rsidRPr="00F3326A">
          <w:rPr>
            <w:rFonts w:cs="Calibri"/>
            <w:b/>
            <w:color w:val="4472C4" w:themeColor="accent5"/>
            <w:sz w:val="22"/>
            <w:szCs w:val="24"/>
          </w:rPr>
          <w:t>Şekil 1</w:t>
        </w:r>
        <w:r>
          <w:rPr>
            <w:rFonts w:cs="Calibri"/>
            <w:b/>
            <w:color w:val="4472C4" w:themeColor="accent5"/>
            <w:sz w:val="22"/>
            <w:szCs w:val="24"/>
          </w:rPr>
          <w:t>4</w:t>
        </w:r>
        <w:r w:rsidRPr="00F3326A">
          <w:rPr>
            <w:rFonts w:cs="Calibri"/>
            <w:b/>
            <w:color w:val="4472C4" w:themeColor="accent5"/>
            <w:sz w:val="22"/>
            <w:szCs w:val="24"/>
          </w:rPr>
          <w:t xml:space="preserve">: </w:t>
        </w:r>
        <w:r>
          <w:rPr>
            <w:rFonts w:cs="Calibri"/>
            <w:b/>
            <w:color w:val="4472C4" w:themeColor="accent5"/>
            <w:sz w:val="22"/>
            <w:szCs w:val="24"/>
          </w:rPr>
          <w:t>Her türlü ödüllendirmede adil olma, tarafsızlık ve objektiflik esastır</w:t>
        </w:r>
        <w:r w:rsidRPr="00F3326A">
          <w:rPr>
            <w:rFonts w:cs="Calibri"/>
            <w:b/>
            <w:color w:val="4472C4" w:themeColor="accent5"/>
            <w:sz w:val="22"/>
            <w:szCs w:val="24"/>
          </w:rPr>
          <w:t>.</w:t>
        </w:r>
      </w:ins>
    </w:p>
    <w:p w14:paraId="485C005D" w14:textId="4841D22B" w:rsidR="006306DF" w:rsidRDefault="006306DF" w:rsidP="006306DF">
      <w:pPr>
        <w:tabs>
          <w:tab w:val="left" w:pos="915"/>
        </w:tabs>
        <w:jc w:val="both"/>
        <w:rPr>
          <w:ins w:id="603" w:author="Müdür Yardımcısı" w:date="2019-02-15T15:32:00Z"/>
          <w:color w:val="000000"/>
        </w:rPr>
      </w:pPr>
      <w:ins w:id="604" w:author="Müdür Yardımcısı" w:date="2019-02-15T15:31:00Z">
        <w:r>
          <w:rPr>
            <w:color w:val="000000"/>
          </w:rPr>
          <w:t>“</w:t>
        </w:r>
        <w:r w:rsidRPr="006306DF">
          <w:rPr>
            <w:color w:val="000000"/>
          </w:rPr>
          <w:t>Her türlü ödüllendirmede adil olma, tarafsızlık ve objektiflik esastır.</w:t>
        </w:r>
        <w:r>
          <w:rPr>
            <w:color w:val="000000"/>
          </w:rPr>
          <w:t>” sorusuna anket çalışmasına katılan</w:t>
        </w:r>
        <w:r w:rsidR="001877F2">
          <w:rPr>
            <w:color w:val="000000"/>
          </w:rPr>
          <w:t xml:space="preserve"> </w:t>
        </w:r>
        <w:del w:id="605" w:author="Windows Kullanıcısı" w:date="2019-04-04T08:32:00Z">
          <w:r w:rsidR="001877F2" w:rsidDel="00CC34DE">
            <w:rPr>
              <w:color w:val="000000"/>
            </w:rPr>
            <w:delText>10</w:delText>
          </w:r>
        </w:del>
      </w:ins>
      <w:ins w:id="606" w:author="Windows Kullanıcısı" w:date="2019-04-04T08:32:00Z">
        <w:r w:rsidR="00CC34DE">
          <w:rPr>
            <w:color w:val="000000"/>
          </w:rPr>
          <w:t>7</w:t>
        </w:r>
      </w:ins>
      <w:ins w:id="607" w:author="Müdür Yardımcısı" w:date="2019-02-15T15:31:00Z">
        <w:r>
          <w:rPr>
            <w:color w:val="000000"/>
          </w:rPr>
          <w:t xml:space="preserve"> öğretmenlerimizin %</w:t>
        </w:r>
      </w:ins>
      <w:ins w:id="608" w:author="Windows Kullanıcısı" w:date="2019-04-04T08:32:00Z">
        <w:r w:rsidR="00CC34DE">
          <w:rPr>
            <w:color w:val="000000"/>
          </w:rPr>
          <w:t>100</w:t>
        </w:r>
      </w:ins>
      <w:ins w:id="609" w:author="Müdür Yardımcısı" w:date="2019-02-15T15:31:00Z">
        <w:del w:id="610" w:author="Windows Kullanıcısı" w:date="2019-04-04T08:32:00Z">
          <w:r w:rsidDel="00CC34DE">
            <w:rPr>
              <w:color w:val="000000"/>
            </w:rPr>
            <w:delText>80</w:delText>
          </w:r>
        </w:del>
        <w:r>
          <w:rPr>
            <w:color w:val="000000"/>
          </w:rPr>
          <w:t>’</w:t>
        </w:r>
      </w:ins>
      <w:ins w:id="611" w:author="Windows Kullanıcısı" w:date="2019-04-04T08:32:00Z">
        <w:r w:rsidR="00CC34DE">
          <w:rPr>
            <w:color w:val="000000"/>
          </w:rPr>
          <w:t xml:space="preserve">ü </w:t>
        </w:r>
      </w:ins>
      <w:ins w:id="612" w:author="Müdür Yardımcısı" w:date="2019-02-15T15:31:00Z">
        <w:del w:id="613" w:author="Windows Kullanıcısı" w:date="2019-04-04T08:32:00Z">
          <w:r w:rsidDel="00CC34DE">
            <w:rPr>
              <w:color w:val="000000"/>
            </w:rPr>
            <w:delText xml:space="preserve">i </w:delText>
          </w:r>
        </w:del>
        <w:r w:rsidR="001877F2">
          <w:rPr>
            <w:color w:val="000000"/>
          </w:rPr>
          <w:t>Kesinlikle Katılıyorum, %</w:t>
        </w:r>
        <w:del w:id="614" w:author="Windows Kullanıcısı" w:date="2019-04-04T08:32:00Z">
          <w:r w:rsidR="001877F2" w:rsidDel="00CC34DE">
            <w:rPr>
              <w:color w:val="000000"/>
            </w:rPr>
            <w:delText>2</w:delText>
          </w:r>
          <w:r w:rsidDel="00CC34DE">
            <w:rPr>
              <w:color w:val="000000"/>
            </w:rPr>
            <w:delText>0</w:delText>
          </w:r>
        </w:del>
      </w:ins>
      <w:ins w:id="615" w:author="Windows Kullanıcısı" w:date="2019-04-04T08:32:00Z">
        <w:r w:rsidR="00CC34DE">
          <w:rPr>
            <w:color w:val="000000"/>
          </w:rPr>
          <w:t>0</w:t>
        </w:r>
      </w:ins>
      <w:ins w:id="616" w:author="Müdür Yardımcısı" w:date="2019-02-15T15:31:00Z">
        <w:r>
          <w:rPr>
            <w:color w:val="000000"/>
          </w:rPr>
          <w:t>’</w:t>
        </w:r>
        <w:r w:rsidR="00EC4D84">
          <w:rPr>
            <w:color w:val="000000"/>
          </w:rPr>
          <w:t>si</w:t>
        </w:r>
        <w:r>
          <w:rPr>
            <w:color w:val="000000"/>
          </w:rPr>
          <w:t xml:space="preserve"> Katılıyorum yönünde görüş belirtmişlerdir.</w:t>
        </w:r>
      </w:ins>
    </w:p>
    <w:p w14:paraId="486AECAF" w14:textId="77777777" w:rsidR="001877F2" w:rsidRDefault="001877F2" w:rsidP="006306DF">
      <w:pPr>
        <w:tabs>
          <w:tab w:val="left" w:pos="915"/>
        </w:tabs>
        <w:jc w:val="both"/>
        <w:rPr>
          <w:ins w:id="617" w:author="Müdür Yardımcısı" w:date="2019-02-15T15:32:00Z"/>
          <w:color w:val="000000"/>
        </w:rPr>
      </w:pPr>
    </w:p>
    <w:p w14:paraId="4906D34F" w14:textId="3D4C1428" w:rsidR="001877F2" w:rsidRDefault="001877F2" w:rsidP="006306DF">
      <w:pPr>
        <w:tabs>
          <w:tab w:val="left" w:pos="915"/>
        </w:tabs>
        <w:jc w:val="both"/>
        <w:rPr>
          <w:ins w:id="618" w:author="Müdür Yardımcısı" w:date="2019-02-15T15:31:00Z"/>
        </w:rPr>
      </w:pPr>
      <w:ins w:id="619" w:author="Müdür Yardımcısı" w:date="2019-02-15T15:32:00Z">
        <w:r>
          <w:rPr>
            <w:noProof/>
          </w:rPr>
          <w:lastRenderedPageBreak/>
          <w:drawing>
            <wp:inline distT="0" distB="0" distL="0" distR="0" wp14:anchorId="2AAE0FC9" wp14:editId="33E202E4">
              <wp:extent cx="5486400" cy="3200400"/>
              <wp:effectExtent l="0" t="0" r="0"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ins>
    </w:p>
    <w:p w14:paraId="3FD12E7D" w14:textId="787BCC22" w:rsidR="001877F2" w:rsidRPr="00F3326A" w:rsidRDefault="001877F2" w:rsidP="001877F2">
      <w:pPr>
        <w:pStyle w:val="ResimYazs"/>
        <w:rPr>
          <w:ins w:id="620" w:author="Müdür Yardımcısı" w:date="2019-02-15T15:32:00Z"/>
          <w:rFonts w:cs="Calibri"/>
          <w:b/>
          <w:color w:val="5B9BD5" w:themeColor="accent1"/>
          <w:sz w:val="22"/>
          <w:szCs w:val="24"/>
        </w:rPr>
      </w:pPr>
      <w:ins w:id="621" w:author="Müdür Yardımcısı" w:date="2019-02-15T15:32:00Z">
        <w:r w:rsidRPr="00F3326A">
          <w:rPr>
            <w:rFonts w:cs="Calibri"/>
            <w:b/>
            <w:color w:val="4472C4" w:themeColor="accent5"/>
            <w:sz w:val="22"/>
            <w:szCs w:val="24"/>
          </w:rPr>
          <w:t>Şekil 1</w:t>
        </w:r>
        <w:r>
          <w:rPr>
            <w:rFonts w:cs="Calibri"/>
            <w:b/>
            <w:color w:val="4472C4" w:themeColor="accent5"/>
            <w:sz w:val="22"/>
            <w:szCs w:val="24"/>
          </w:rPr>
          <w:t>5</w:t>
        </w:r>
        <w:r w:rsidRPr="00F3326A">
          <w:rPr>
            <w:rFonts w:cs="Calibri"/>
            <w:b/>
            <w:color w:val="4472C4" w:themeColor="accent5"/>
            <w:sz w:val="22"/>
            <w:szCs w:val="24"/>
          </w:rPr>
          <w:t xml:space="preserve">: </w:t>
        </w:r>
        <w:r>
          <w:rPr>
            <w:rFonts w:cs="Calibri"/>
            <w:b/>
            <w:color w:val="4472C4" w:themeColor="accent5"/>
            <w:sz w:val="22"/>
            <w:szCs w:val="24"/>
          </w:rPr>
          <w:t>Kendimi okulun değerli bir üyesi olarak görürüm</w:t>
        </w:r>
        <w:r w:rsidRPr="00F3326A">
          <w:rPr>
            <w:rFonts w:cs="Calibri"/>
            <w:b/>
            <w:color w:val="4472C4" w:themeColor="accent5"/>
            <w:sz w:val="22"/>
            <w:szCs w:val="24"/>
          </w:rPr>
          <w:t>.</w:t>
        </w:r>
      </w:ins>
    </w:p>
    <w:p w14:paraId="56F1391E" w14:textId="6BBD887C" w:rsidR="001877F2" w:rsidRDefault="001877F2" w:rsidP="001877F2">
      <w:pPr>
        <w:tabs>
          <w:tab w:val="left" w:pos="915"/>
        </w:tabs>
        <w:jc w:val="both"/>
        <w:rPr>
          <w:ins w:id="622" w:author="Müdür Yardımcısı" w:date="2019-02-15T15:33:00Z"/>
          <w:color w:val="000000"/>
        </w:rPr>
      </w:pPr>
      <w:ins w:id="623" w:author="Müdür Yardımcısı" w:date="2019-02-15T15:32:00Z">
        <w:r>
          <w:rPr>
            <w:color w:val="000000"/>
          </w:rPr>
          <w:t>“</w:t>
        </w:r>
      </w:ins>
      <w:ins w:id="624" w:author="Müdür Yardımcısı" w:date="2019-02-15T15:33:00Z">
        <w:r w:rsidRPr="001877F2">
          <w:rPr>
            <w:color w:val="000000"/>
          </w:rPr>
          <w:t>Kendimi okulun d</w:t>
        </w:r>
        <w:r>
          <w:rPr>
            <w:color w:val="000000"/>
          </w:rPr>
          <w:t>eğerli bir üyesi olarak görürüm</w:t>
        </w:r>
      </w:ins>
      <w:ins w:id="625" w:author="Müdür Yardımcısı" w:date="2019-02-15T15:32:00Z">
        <w:r w:rsidRPr="006306DF">
          <w:rPr>
            <w:color w:val="000000"/>
          </w:rPr>
          <w:t>.</w:t>
        </w:r>
        <w:r>
          <w:rPr>
            <w:color w:val="000000"/>
          </w:rPr>
          <w:t xml:space="preserve">” sorusuna anket çalışmasına katılan </w:t>
        </w:r>
        <w:del w:id="626" w:author="Windows Kullanıcısı" w:date="2019-04-04T08:33:00Z">
          <w:r w:rsidDel="000C6C09">
            <w:rPr>
              <w:color w:val="000000"/>
            </w:rPr>
            <w:delText>10</w:delText>
          </w:r>
        </w:del>
      </w:ins>
      <w:ins w:id="627" w:author="Windows Kullanıcısı" w:date="2019-04-04T08:33:00Z">
        <w:r w:rsidR="00B55D16">
          <w:rPr>
            <w:color w:val="000000"/>
          </w:rPr>
          <w:t>7</w:t>
        </w:r>
      </w:ins>
      <w:ins w:id="628" w:author="Müdür Yardımcısı" w:date="2019-02-15T15:32:00Z">
        <w:r>
          <w:rPr>
            <w:color w:val="000000"/>
          </w:rPr>
          <w:t xml:space="preserve"> öğretmenlerimizin %</w:t>
        </w:r>
      </w:ins>
      <w:ins w:id="629" w:author="Windows Kullanıcısı" w:date="2019-04-04T08:33:00Z">
        <w:r w:rsidR="000C6C09">
          <w:rPr>
            <w:color w:val="000000"/>
          </w:rPr>
          <w:t>86</w:t>
        </w:r>
      </w:ins>
      <w:ins w:id="630" w:author="Müdür Yardımcısı" w:date="2019-02-15T15:32:00Z">
        <w:del w:id="631" w:author="Windows Kullanıcısı" w:date="2019-04-04T08:33:00Z">
          <w:r w:rsidDel="000C6C09">
            <w:rPr>
              <w:color w:val="000000"/>
            </w:rPr>
            <w:delText>90</w:delText>
          </w:r>
        </w:del>
        <w:r w:rsidR="00EC4D84">
          <w:rPr>
            <w:color w:val="000000"/>
          </w:rPr>
          <w:t>’ı</w:t>
        </w:r>
        <w:r>
          <w:rPr>
            <w:color w:val="000000"/>
          </w:rPr>
          <w:t xml:space="preserve"> Kesinlikle Katılıyorum, %1</w:t>
        </w:r>
      </w:ins>
      <w:ins w:id="632" w:author="Windows Kullanıcısı" w:date="2019-04-04T08:34:00Z">
        <w:r w:rsidR="000C6C09">
          <w:rPr>
            <w:color w:val="000000"/>
          </w:rPr>
          <w:t>4</w:t>
        </w:r>
      </w:ins>
      <w:ins w:id="633" w:author="Müdür Yardımcısı" w:date="2019-02-15T15:32:00Z">
        <w:del w:id="634" w:author="Windows Kullanıcısı" w:date="2019-04-04T08:34:00Z">
          <w:r w:rsidDel="000C6C09">
            <w:rPr>
              <w:color w:val="000000"/>
            </w:rPr>
            <w:delText>0</w:delText>
          </w:r>
        </w:del>
        <w:r>
          <w:rPr>
            <w:color w:val="000000"/>
          </w:rPr>
          <w:t>’u Katılıyorum yönünde görüş belirtmişlerdir.</w:t>
        </w:r>
      </w:ins>
    </w:p>
    <w:p w14:paraId="4131945A" w14:textId="77777777" w:rsidR="001877F2" w:rsidRDefault="001877F2" w:rsidP="001877F2">
      <w:pPr>
        <w:tabs>
          <w:tab w:val="left" w:pos="915"/>
        </w:tabs>
        <w:jc w:val="both"/>
        <w:rPr>
          <w:ins w:id="635" w:author="Müdür Yardımcısı" w:date="2019-02-15T15:33:00Z"/>
          <w:color w:val="000000"/>
        </w:rPr>
      </w:pPr>
    </w:p>
    <w:p w14:paraId="26150C26" w14:textId="6699F068" w:rsidR="001877F2" w:rsidRDefault="001877F2" w:rsidP="001877F2">
      <w:pPr>
        <w:tabs>
          <w:tab w:val="left" w:pos="915"/>
        </w:tabs>
        <w:jc w:val="both"/>
        <w:rPr>
          <w:ins w:id="636" w:author="Müdür Yardımcısı" w:date="2019-02-15T15:32:00Z"/>
          <w:color w:val="000000"/>
        </w:rPr>
      </w:pPr>
      <w:ins w:id="637" w:author="Müdür Yardımcısı" w:date="2019-02-15T15:33:00Z">
        <w:r>
          <w:rPr>
            <w:noProof/>
          </w:rPr>
          <w:lastRenderedPageBreak/>
          <w:drawing>
            <wp:inline distT="0" distB="0" distL="0" distR="0" wp14:anchorId="3AA8B367" wp14:editId="4BE644DB">
              <wp:extent cx="5486400" cy="3200400"/>
              <wp:effectExtent l="0" t="0" r="0"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ins>
    </w:p>
    <w:p w14:paraId="787B9DCD" w14:textId="5A7D507A" w:rsidR="001877F2" w:rsidRPr="00F3326A" w:rsidRDefault="001877F2" w:rsidP="001877F2">
      <w:pPr>
        <w:pStyle w:val="ResimYazs"/>
        <w:rPr>
          <w:ins w:id="638" w:author="Müdür Yardımcısı" w:date="2019-02-15T15:34:00Z"/>
          <w:rFonts w:cs="Calibri"/>
          <w:b/>
          <w:color w:val="5B9BD5" w:themeColor="accent1"/>
          <w:sz w:val="22"/>
          <w:szCs w:val="24"/>
        </w:rPr>
      </w:pPr>
      <w:ins w:id="639" w:author="Müdür Yardımcısı" w:date="2019-02-15T15:34:00Z">
        <w:r w:rsidRPr="00F3326A">
          <w:rPr>
            <w:rFonts w:cs="Calibri"/>
            <w:b/>
            <w:color w:val="4472C4" w:themeColor="accent5"/>
            <w:sz w:val="22"/>
            <w:szCs w:val="24"/>
          </w:rPr>
          <w:t>Şekil 1</w:t>
        </w:r>
        <w:r>
          <w:rPr>
            <w:rFonts w:cs="Calibri"/>
            <w:b/>
            <w:color w:val="4472C4" w:themeColor="accent5"/>
            <w:sz w:val="22"/>
            <w:szCs w:val="24"/>
          </w:rPr>
          <w:t>6</w:t>
        </w:r>
        <w:r w:rsidRPr="00F3326A">
          <w:rPr>
            <w:rFonts w:cs="Calibri"/>
            <w:b/>
            <w:color w:val="4472C4" w:themeColor="accent5"/>
            <w:sz w:val="22"/>
            <w:szCs w:val="24"/>
          </w:rPr>
          <w:t xml:space="preserve">: </w:t>
        </w:r>
        <w:r>
          <w:rPr>
            <w:rFonts w:cs="Calibri"/>
            <w:b/>
            <w:color w:val="4472C4" w:themeColor="accent5"/>
            <w:sz w:val="22"/>
            <w:szCs w:val="24"/>
          </w:rPr>
          <w:t>Çalıştığım okul bana kendimi geliştirme imk</w:t>
        </w:r>
      </w:ins>
      <w:ins w:id="640" w:author="Müdür Yardımcısı" w:date="2019-02-15T15:35:00Z">
        <w:r>
          <w:rPr>
            <w:rFonts w:cs="Calibri"/>
            <w:b/>
            <w:color w:val="4472C4" w:themeColor="accent5"/>
            <w:sz w:val="22"/>
            <w:szCs w:val="24"/>
          </w:rPr>
          <w:t>â</w:t>
        </w:r>
      </w:ins>
      <w:ins w:id="641" w:author="Müdür Yardımcısı" w:date="2019-02-15T15:34:00Z">
        <w:r>
          <w:rPr>
            <w:rFonts w:cs="Calibri"/>
            <w:b/>
            <w:color w:val="4472C4" w:themeColor="accent5"/>
            <w:sz w:val="22"/>
            <w:szCs w:val="24"/>
          </w:rPr>
          <w:t>nı tanımaktadır.</w:t>
        </w:r>
      </w:ins>
    </w:p>
    <w:p w14:paraId="3961CC8A" w14:textId="77E99D50" w:rsidR="001877F2" w:rsidRDefault="001877F2" w:rsidP="001877F2">
      <w:pPr>
        <w:tabs>
          <w:tab w:val="left" w:pos="915"/>
        </w:tabs>
        <w:jc w:val="both"/>
        <w:rPr>
          <w:ins w:id="642" w:author="Müdür Yardımcısı" w:date="2019-02-15T15:35:00Z"/>
          <w:color w:val="000000"/>
        </w:rPr>
      </w:pPr>
      <w:ins w:id="643" w:author="Müdür Yardımcısı" w:date="2019-02-15T15:34:00Z">
        <w:r>
          <w:rPr>
            <w:color w:val="000000"/>
          </w:rPr>
          <w:t>“</w:t>
        </w:r>
      </w:ins>
      <w:ins w:id="644" w:author="Müdür Yardımcısı" w:date="2019-02-15T15:35:00Z">
        <w:r w:rsidRPr="001877F2">
          <w:rPr>
            <w:color w:val="000000"/>
          </w:rPr>
          <w:t>Çalıştığım o</w:t>
        </w:r>
        <w:r>
          <w:rPr>
            <w:color w:val="000000"/>
          </w:rPr>
          <w:t>kul bana kendimi geliştirme imkâ</w:t>
        </w:r>
        <w:r w:rsidRPr="001877F2">
          <w:rPr>
            <w:color w:val="000000"/>
          </w:rPr>
          <w:t>nı tanımaktadır</w:t>
        </w:r>
      </w:ins>
      <w:ins w:id="645" w:author="Müdür Yardımcısı" w:date="2019-02-15T15:34:00Z">
        <w:r w:rsidRPr="006306DF">
          <w:rPr>
            <w:color w:val="000000"/>
          </w:rPr>
          <w:t>.</w:t>
        </w:r>
        <w:r>
          <w:rPr>
            <w:color w:val="000000"/>
          </w:rPr>
          <w:t xml:space="preserve">” sorusuna anket çalışmasına katılan </w:t>
        </w:r>
        <w:del w:id="646" w:author="Windows Kullanıcısı" w:date="2019-04-04T08:35:00Z">
          <w:r w:rsidDel="00B55D16">
            <w:rPr>
              <w:color w:val="000000"/>
            </w:rPr>
            <w:delText>10</w:delText>
          </w:r>
        </w:del>
      </w:ins>
      <w:ins w:id="647" w:author="Windows Kullanıcısı" w:date="2019-04-04T08:35:00Z">
        <w:r w:rsidR="00B55D16">
          <w:rPr>
            <w:color w:val="000000"/>
          </w:rPr>
          <w:t>7</w:t>
        </w:r>
      </w:ins>
      <w:ins w:id="648" w:author="Müdür Yardımcısı" w:date="2019-02-15T15:34:00Z">
        <w:r>
          <w:rPr>
            <w:color w:val="000000"/>
          </w:rPr>
          <w:t xml:space="preserve"> öğretmenlerimizin %</w:t>
        </w:r>
      </w:ins>
      <w:ins w:id="649" w:author="Windows Kullanıcısı" w:date="2019-04-04T08:35:00Z">
        <w:r w:rsidR="00B55D16">
          <w:rPr>
            <w:color w:val="000000"/>
          </w:rPr>
          <w:t>86</w:t>
        </w:r>
      </w:ins>
      <w:ins w:id="650" w:author="Müdür Yardımcısı" w:date="2019-02-15T15:34:00Z">
        <w:del w:id="651" w:author="Windows Kullanıcısı" w:date="2019-04-04T08:35:00Z">
          <w:r w:rsidDel="00B55D16">
            <w:rPr>
              <w:color w:val="000000"/>
            </w:rPr>
            <w:delText>60</w:delText>
          </w:r>
        </w:del>
        <w:r w:rsidR="00C13073">
          <w:rPr>
            <w:color w:val="000000"/>
          </w:rPr>
          <w:t>’ı Kesinlikle Katılıyorum, %</w:t>
        </w:r>
      </w:ins>
      <w:ins w:id="652" w:author="Windows Kullanıcısı" w:date="2019-04-04T08:35:00Z">
        <w:r w:rsidR="00B55D16">
          <w:rPr>
            <w:color w:val="000000"/>
          </w:rPr>
          <w:t>14</w:t>
        </w:r>
      </w:ins>
      <w:ins w:id="653" w:author="Müdür Yardımcısı" w:date="2019-02-15T15:34:00Z">
        <w:del w:id="654" w:author="Windows Kullanıcısı" w:date="2019-04-04T08:35:00Z">
          <w:r w:rsidR="00C13073" w:rsidDel="00B55D16">
            <w:rPr>
              <w:color w:val="000000"/>
            </w:rPr>
            <w:delText>4</w:delText>
          </w:r>
          <w:r w:rsidDel="00B55D16">
            <w:rPr>
              <w:color w:val="000000"/>
            </w:rPr>
            <w:delText>0</w:delText>
          </w:r>
        </w:del>
        <w:r>
          <w:rPr>
            <w:color w:val="000000"/>
          </w:rPr>
          <w:t>’</w:t>
        </w:r>
        <w:r w:rsidR="00C13073">
          <w:rPr>
            <w:color w:val="000000"/>
          </w:rPr>
          <w:t>ı</w:t>
        </w:r>
        <w:r>
          <w:rPr>
            <w:color w:val="000000"/>
          </w:rPr>
          <w:t xml:space="preserve"> Katılıyorum yönünde görüş belirtmişlerdir.</w:t>
        </w:r>
      </w:ins>
    </w:p>
    <w:p w14:paraId="42C03A34" w14:textId="77777777" w:rsidR="001877F2" w:rsidRDefault="001877F2" w:rsidP="001877F2">
      <w:pPr>
        <w:tabs>
          <w:tab w:val="left" w:pos="915"/>
        </w:tabs>
        <w:jc w:val="both"/>
        <w:rPr>
          <w:ins w:id="655" w:author="Müdür Yardımcısı" w:date="2019-02-15T15:35:00Z"/>
          <w:color w:val="000000"/>
        </w:rPr>
      </w:pPr>
    </w:p>
    <w:p w14:paraId="6385B83A" w14:textId="750B21F2" w:rsidR="001877F2" w:rsidRDefault="001877F2" w:rsidP="001877F2">
      <w:pPr>
        <w:tabs>
          <w:tab w:val="left" w:pos="915"/>
        </w:tabs>
        <w:jc w:val="both"/>
        <w:rPr>
          <w:ins w:id="656" w:author="Müdür Yardımcısı" w:date="2019-02-15T15:34:00Z"/>
          <w:color w:val="000000"/>
        </w:rPr>
      </w:pPr>
      <w:ins w:id="657" w:author="Müdür Yardımcısı" w:date="2019-02-15T15:35:00Z">
        <w:r>
          <w:rPr>
            <w:noProof/>
          </w:rPr>
          <w:lastRenderedPageBreak/>
          <w:drawing>
            <wp:inline distT="0" distB="0" distL="0" distR="0" wp14:anchorId="47223FC4" wp14:editId="628F9B99">
              <wp:extent cx="5486400" cy="3200400"/>
              <wp:effectExtent l="0" t="0" r="0" b="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ins>
    </w:p>
    <w:p w14:paraId="52D25E68" w14:textId="5E10BF5A" w:rsidR="001877F2" w:rsidRPr="00F3326A" w:rsidRDefault="001877F2" w:rsidP="001877F2">
      <w:pPr>
        <w:pStyle w:val="ResimYazs"/>
        <w:rPr>
          <w:ins w:id="658" w:author="Müdür Yardımcısı" w:date="2019-02-15T15:35:00Z"/>
          <w:rFonts w:cs="Calibri"/>
          <w:b/>
          <w:color w:val="5B9BD5" w:themeColor="accent1"/>
          <w:sz w:val="22"/>
          <w:szCs w:val="24"/>
        </w:rPr>
      </w:pPr>
      <w:ins w:id="659" w:author="Müdür Yardımcısı" w:date="2019-02-15T15:35:00Z">
        <w:r w:rsidRPr="00F3326A">
          <w:rPr>
            <w:rFonts w:cs="Calibri"/>
            <w:b/>
            <w:color w:val="4472C4" w:themeColor="accent5"/>
            <w:sz w:val="22"/>
            <w:szCs w:val="24"/>
          </w:rPr>
          <w:t>Şekil 1</w:t>
        </w:r>
        <w:r>
          <w:rPr>
            <w:rFonts w:cs="Calibri"/>
            <w:b/>
            <w:color w:val="4472C4" w:themeColor="accent5"/>
            <w:sz w:val="22"/>
            <w:szCs w:val="24"/>
          </w:rPr>
          <w:t>7</w:t>
        </w:r>
        <w:r w:rsidRPr="00F3326A">
          <w:rPr>
            <w:rFonts w:cs="Calibri"/>
            <w:b/>
            <w:color w:val="4472C4" w:themeColor="accent5"/>
            <w:sz w:val="22"/>
            <w:szCs w:val="24"/>
          </w:rPr>
          <w:t xml:space="preserve">: </w:t>
        </w:r>
      </w:ins>
      <w:ins w:id="660" w:author="Müdür Yardımcısı" w:date="2019-02-15T15:36:00Z">
        <w:r>
          <w:rPr>
            <w:rFonts w:cs="Calibri"/>
            <w:b/>
            <w:color w:val="4472C4" w:themeColor="accent5"/>
            <w:sz w:val="22"/>
            <w:szCs w:val="24"/>
          </w:rPr>
          <w:t>Okul, teknik araç ve gereç yönünden yeterli donanıma sahiptir.</w:t>
        </w:r>
      </w:ins>
    </w:p>
    <w:p w14:paraId="6B7C8CDA" w14:textId="75137495" w:rsidR="001877F2" w:rsidRDefault="001877F2" w:rsidP="001877F2">
      <w:pPr>
        <w:tabs>
          <w:tab w:val="left" w:pos="915"/>
        </w:tabs>
        <w:jc w:val="both"/>
        <w:rPr>
          <w:ins w:id="661" w:author="Müdür Yardımcısı" w:date="2019-02-15T15:37:00Z"/>
          <w:color w:val="000000"/>
        </w:rPr>
      </w:pPr>
      <w:ins w:id="662" w:author="Müdür Yardımcısı" w:date="2019-02-15T15:35:00Z">
        <w:r>
          <w:rPr>
            <w:color w:val="000000"/>
          </w:rPr>
          <w:t>“</w:t>
        </w:r>
      </w:ins>
      <w:ins w:id="663" w:author="Müdür Yardımcısı" w:date="2019-02-15T15:36:00Z">
        <w:r w:rsidRPr="001877F2">
          <w:rPr>
            <w:color w:val="000000"/>
          </w:rPr>
          <w:t>Okul, teknik araç ve gereç yönünden yeterli donanıma sahiptir</w:t>
        </w:r>
      </w:ins>
      <w:ins w:id="664" w:author="Müdür Yardımcısı" w:date="2019-02-15T15:35:00Z">
        <w:r w:rsidRPr="006306DF">
          <w:rPr>
            <w:color w:val="000000"/>
          </w:rPr>
          <w:t>.</w:t>
        </w:r>
        <w:r>
          <w:rPr>
            <w:color w:val="000000"/>
          </w:rPr>
          <w:t xml:space="preserve">” sorusuna anket çalışmasına katılan </w:t>
        </w:r>
        <w:del w:id="665" w:author="Windows Kullanıcısı" w:date="2019-04-04T08:38:00Z">
          <w:r w:rsidDel="00AD34A2">
            <w:rPr>
              <w:color w:val="000000"/>
            </w:rPr>
            <w:delText>10</w:delText>
          </w:r>
        </w:del>
      </w:ins>
      <w:ins w:id="666" w:author="Windows Kullanıcısı" w:date="2019-04-04T08:38:00Z">
        <w:r w:rsidR="00AD34A2">
          <w:rPr>
            <w:color w:val="000000"/>
          </w:rPr>
          <w:t>7</w:t>
        </w:r>
      </w:ins>
      <w:ins w:id="667" w:author="Müdür Yardımcısı" w:date="2019-02-15T15:35:00Z">
        <w:r>
          <w:rPr>
            <w:color w:val="000000"/>
          </w:rPr>
          <w:t xml:space="preserve"> öğretmenlerimizin %</w:t>
        </w:r>
      </w:ins>
      <w:ins w:id="668" w:author="Windows Kullanıcısı" w:date="2019-04-04T08:38:00Z">
        <w:r w:rsidR="00AD34A2">
          <w:rPr>
            <w:color w:val="000000"/>
          </w:rPr>
          <w:t>57’si</w:t>
        </w:r>
      </w:ins>
      <w:ins w:id="669" w:author="Müdür Yardımcısı" w:date="2019-02-15T15:35:00Z">
        <w:del w:id="670" w:author="Windows Kullanıcısı" w:date="2019-04-04T08:38:00Z">
          <w:r w:rsidDel="00AD34A2">
            <w:rPr>
              <w:color w:val="000000"/>
            </w:rPr>
            <w:delText>30’u</w:delText>
          </w:r>
        </w:del>
        <w:r>
          <w:rPr>
            <w:color w:val="000000"/>
          </w:rPr>
          <w:t xml:space="preserve"> Kesinlikle Katılıyorum, %</w:t>
        </w:r>
      </w:ins>
      <w:ins w:id="671" w:author="Windows Kullanıcısı" w:date="2019-04-04T08:38:00Z">
        <w:r w:rsidR="00AD34A2">
          <w:rPr>
            <w:color w:val="000000"/>
          </w:rPr>
          <w:t>29</w:t>
        </w:r>
      </w:ins>
      <w:ins w:id="672" w:author="Müdür Yardımcısı" w:date="2019-02-15T15:35:00Z">
        <w:del w:id="673" w:author="Windows Kullanıcısı" w:date="2019-04-04T08:38:00Z">
          <w:r w:rsidDel="00AD34A2">
            <w:rPr>
              <w:color w:val="000000"/>
            </w:rPr>
            <w:delText>70</w:delText>
          </w:r>
        </w:del>
        <w:r>
          <w:rPr>
            <w:color w:val="000000"/>
          </w:rPr>
          <w:t>’i Katılıyorum yönünde görüş belirtmişlerdir.</w:t>
        </w:r>
      </w:ins>
    </w:p>
    <w:p w14:paraId="3839ACC6" w14:textId="77777777" w:rsidR="001877F2" w:rsidRDefault="001877F2" w:rsidP="001877F2">
      <w:pPr>
        <w:tabs>
          <w:tab w:val="left" w:pos="915"/>
        </w:tabs>
        <w:jc w:val="both"/>
        <w:rPr>
          <w:ins w:id="674" w:author="Müdür Yardımcısı" w:date="2019-02-15T15:37:00Z"/>
          <w:color w:val="000000"/>
        </w:rPr>
      </w:pPr>
    </w:p>
    <w:p w14:paraId="17A5EA9E" w14:textId="5AAE6454" w:rsidR="001877F2" w:rsidRDefault="001877F2" w:rsidP="001877F2">
      <w:pPr>
        <w:tabs>
          <w:tab w:val="left" w:pos="915"/>
        </w:tabs>
        <w:jc w:val="both"/>
        <w:rPr>
          <w:ins w:id="675" w:author="Müdür Yardımcısı" w:date="2019-02-15T15:35:00Z"/>
          <w:color w:val="000000"/>
        </w:rPr>
      </w:pPr>
      <w:ins w:id="676" w:author="Müdür Yardımcısı" w:date="2019-02-15T15:37:00Z">
        <w:r>
          <w:rPr>
            <w:noProof/>
          </w:rPr>
          <w:lastRenderedPageBreak/>
          <w:drawing>
            <wp:inline distT="0" distB="0" distL="0" distR="0" wp14:anchorId="6F4BC54A" wp14:editId="1FE9A50F">
              <wp:extent cx="5486400" cy="3200400"/>
              <wp:effectExtent l="0" t="0" r="0" b="0"/>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ins>
    </w:p>
    <w:p w14:paraId="4BB0BB8C" w14:textId="6B311D7C" w:rsidR="001877F2" w:rsidRPr="00F3326A" w:rsidRDefault="001877F2" w:rsidP="001877F2">
      <w:pPr>
        <w:pStyle w:val="ResimYazs"/>
        <w:rPr>
          <w:ins w:id="677" w:author="Müdür Yardımcısı" w:date="2019-02-15T15:37:00Z"/>
          <w:rFonts w:cs="Calibri"/>
          <w:b/>
          <w:color w:val="5B9BD5" w:themeColor="accent1"/>
          <w:sz w:val="22"/>
          <w:szCs w:val="24"/>
        </w:rPr>
      </w:pPr>
      <w:ins w:id="678" w:author="Müdür Yardımcısı" w:date="2019-02-15T15:37:00Z">
        <w:r w:rsidRPr="00F3326A">
          <w:rPr>
            <w:rFonts w:cs="Calibri"/>
            <w:b/>
            <w:color w:val="4472C4" w:themeColor="accent5"/>
            <w:sz w:val="22"/>
            <w:szCs w:val="24"/>
          </w:rPr>
          <w:t>Şekil 1</w:t>
        </w:r>
        <w:r>
          <w:rPr>
            <w:rFonts w:cs="Calibri"/>
            <w:b/>
            <w:color w:val="4472C4" w:themeColor="accent5"/>
            <w:sz w:val="22"/>
            <w:szCs w:val="24"/>
          </w:rPr>
          <w:t>8</w:t>
        </w:r>
        <w:r w:rsidRPr="00F3326A">
          <w:rPr>
            <w:rFonts w:cs="Calibri"/>
            <w:b/>
            <w:color w:val="4472C4" w:themeColor="accent5"/>
            <w:sz w:val="22"/>
            <w:szCs w:val="24"/>
          </w:rPr>
          <w:t xml:space="preserve">: </w:t>
        </w:r>
        <w:r>
          <w:rPr>
            <w:rFonts w:cs="Calibri"/>
            <w:b/>
            <w:color w:val="4472C4" w:themeColor="accent5"/>
            <w:sz w:val="22"/>
            <w:szCs w:val="24"/>
          </w:rPr>
          <w:t>Okulda çalışanlara yönelik sosyal ve kültürel faaliyetler düzenlenir.</w:t>
        </w:r>
      </w:ins>
    </w:p>
    <w:p w14:paraId="5617B503" w14:textId="1DC63156" w:rsidR="001877F2" w:rsidRDefault="001877F2" w:rsidP="001877F2">
      <w:pPr>
        <w:tabs>
          <w:tab w:val="left" w:pos="915"/>
        </w:tabs>
        <w:jc w:val="both"/>
        <w:rPr>
          <w:ins w:id="679" w:author="Müdür Yardımcısı" w:date="2019-02-15T15:38:00Z"/>
          <w:color w:val="000000"/>
        </w:rPr>
      </w:pPr>
      <w:ins w:id="680" w:author="Müdür Yardımcısı" w:date="2019-02-15T15:37:00Z">
        <w:r>
          <w:rPr>
            <w:color w:val="000000"/>
          </w:rPr>
          <w:t>“</w:t>
        </w:r>
      </w:ins>
      <w:ins w:id="681" w:author="Müdür Yardımcısı" w:date="2019-02-15T15:38:00Z">
        <w:r w:rsidRPr="001877F2">
          <w:rPr>
            <w:color w:val="000000"/>
          </w:rPr>
          <w:t>Okulda çalışanlara yönelik sosyal ve kültürel faaliyetler düzenlenir</w:t>
        </w:r>
      </w:ins>
      <w:ins w:id="682" w:author="Müdür Yardımcısı" w:date="2019-02-15T15:37:00Z">
        <w:r w:rsidRPr="006306DF">
          <w:rPr>
            <w:color w:val="000000"/>
          </w:rPr>
          <w:t>.</w:t>
        </w:r>
        <w:r>
          <w:rPr>
            <w:color w:val="000000"/>
          </w:rPr>
          <w:t xml:space="preserve">” sorusuna anket çalışmasına katılan </w:t>
        </w:r>
        <w:del w:id="683" w:author="Windows Kullanıcısı" w:date="2019-04-04T08:39:00Z">
          <w:r w:rsidDel="00AD34A2">
            <w:rPr>
              <w:color w:val="000000"/>
            </w:rPr>
            <w:delText>10</w:delText>
          </w:r>
        </w:del>
      </w:ins>
      <w:ins w:id="684" w:author="Windows Kullanıcısı" w:date="2019-04-04T08:39:00Z">
        <w:r w:rsidR="00AD34A2">
          <w:rPr>
            <w:color w:val="000000"/>
          </w:rPr>
          <w:t>7</w:t>
        </w:r>
      </w:ins>
      <w:ins w:id="685" w:author="Müdür Yardımcısı" w:date="2019-02-15T15:37:00Z">
        <w:r>
          <w:rPr>
            <w:color w:val="000000"/>
          </w:rPr>
          <w:t xml:space="preserve"> öğretmenlerimizin %</w:t>
        </w:r>
      </w:ins>
      <w:ins w:id="686" w:author="Windows Kullanıcısı" w:date="2019-04-04T08:39:00Z">
        <w:r w:rsidR="00AD34A2">
          <w:rPr>
            <w:color w:val="000000"/>
          </w:rPr>
          <w:t>71</w:t>
        </w:r>
      </w:ins>
      <w:ins w:id="687" w:author="Müdür Yardımcısı" w:date="2019-02-15T15:37:00Z">
        <w:del w:id="688" w:author="Windows Kullanıcısı" w:date="2019-04-04T08:39:00Z">
          <w:r w:rsidDel="00AD34A2">
            <w:rPr>
              <w:color w:val="000000"/>
            </w:rPr>
            <w:delText>80</w:delText>
          </w:r>
        </w:del>
        <w:r>
          <w:rPr>
            <w:color w:val="000000"/>
          </w:rPr>
          <w:t>’i Kesinlikle Katılıyorum, %2</w:t>
        </w:r>
      </w:ins>
      <w:ins w:id="689" w:author="Windows Kullanıcısı" w:date="2019-04-04T08:40:00Z">
        <w:r w:rsidR="00AD34A2">
          <w:rPr>
            <w:color w:val="000000"/>
          </w:rPr>
          <w:t>9</w:t>
        </w:r>
      </w:ins>
      <w:ins w:id="690" w:author="Müdür Yardımcısı" w:date="2019-02-15T15:37:00Z">
        <w:del w:id="691" w:author="Windows Kullanıcısı" w:date="2019-04-04T08:40:00Z">
          <w:r w:rsidDel="00AD34A2">
            <w:rPr>
              <w:color w:val="000000"/>
            </w:rPr>
            <w:delText>0</w:delText>
          </w:r>
        </w:del>
        <w:r>
          <w:rPr>
            <w:color w:val="000000"/>
          </w:rPr>
          <w:t>’</w:t>
        </w:r>
        <w:del w:id="692" w:author="Windows Kullanıcısı" w:date="2019-04-04T08:40:00Z">
          <w:r w:rsidDel="00AD34A2">
            <w:rPr>
              <w:color w:val="000000"/>
            </w:rPr>
            <w:delText>s</w:delText>
          </w:r>
        </w:del>
      </w:ins>
      <w:ins w:id="693" w:author="Windows Kullanıcısı" w:date="2019-04-04T08:40:00Z">
        <w:r w:rsidR="00AD34A2">
          <w:rPr>
            <w:color w:val="000000"/>
          </w:rPr>
          <w:t>u</w:t>
        </w:r>
      </w:ins>
      <w:ins w:id="694" w:author="Müdür Yardımcısı" w:date="2019-02-15T15:37:00Z">
        <w:del w:id="695" w:author="Windows Kullanıcısı" w:date="2019-04-04T08:40:00Z">
          <w:r w:rsidDel="00AD34A2">
            <w:rPr>
              <w:color w:val="000000"/>
            </w:rPr>
            <w:delText>i</w:delText>
          </w:r>
        </w:del>
        <w:r>
          <w:rPr>
            <w:color w:val="000000"/>
          </w:rPr>
          <w:t xml:space="preserve"> Katılıyorum yönünde görüş belirtmişlerdir.</w:t>
        </w:r>
      </w:ins>
    </w:p>
    <w:p w14:paraId="50147FAC" w14:textId="77777777" w:rsidR="001877F2" w:rsidRDefault="001877F2" w:rsidP="001877F2">
      <w:pPr>
        <w:tabs>
          <w:tab w:val="left" w:pos="915"/>
        </w:tabs>
        <w:jc w:val="both"/>
        <w:rPr>
          <w:ins w:id="696" w:author="Müdür Yardımcısı" w:date="2019-02-15T15:38:00Z"/>
          <w:color w:val="000000"/>
        </w:rPr>
      </w:pPr>
    </w:p>
    <w:p w14:paraId="3D72CB44" w14:textId="3ACC1537" w:rsidR="001877F2" w:rsidRDefault="001877F2" w:rsidP="001877F2">
      <w:pPr>
        <w:tabs>
          <w:tab w:val="left" w:pos="915"/>
        </w:tabs>
        <w:jc w:val="both"/>
        <w:rPr>
          <w:ins w:id="697" w:author="Müdür Yardımcısı" w:date="2019-02-15T15:37:00Z"/>
          <w:color w:val="000000"/>
        </w:rPr>
      </w:pPr>
      <w:ins w:id="698" w:author="Müdür Yardımcısı" w:date="2019-02-15T15:38:00Z">
        <w:r>
          <w:rPr>
            <w:noProof/>
          </w:rPr>
          <w:lastRenderedPageBreak/>
          <w:drawing>
            <wp:inline distT="0" distB="0" distL="0" distR="0" wp14:anchorId="4256AD82" wp14:editId="0B1EE9BB">
              <wp:extent cx="5486400" cy="3200400"/>
              <wp:effectExtent l="0" t="0" r="0" b="0"/>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ins>
    </w:p>
    <w:p w14:paraId="6CBF5467" w14:textId="7DCDD924" w:rsidR="001877F2" w:rsidRPr="00F3326A" w:rsidRDefault="001877F2" w:rsidP="001877F2">
      <w:pPr>
        <w:pStyle w:val="ResimYazs"/>
        <w:rPr>
          <w:ins w:id="699" w:author="Müdür Yardımcısı" w:date="2019-02-15T15:38:00Z"/>
          <w:rFonts w:cs="Calibri"/>
          <w:b/>
          <w:color w:val="5B9BD5" w:themeColor="accent1"/>
          <w:sz w:val="22"/>
          <w:szCs w:val="24"/>
        </w:rPr>
      </w:pPr>
      <w:ins w:id="700" w:author="Müdür Yardımcısı" w:date="2019-02-15T15:38:00Z">
        <w:r w:rsidRPr="00F3326A">
          <w:rPr>
            <w:rFonts w:cs="Calibri"/>
            <w:b/>
            <w:color w:val="4472C4" w:themeColor="accent5"/>
            <w:sz w:val="22"/>
            <w:szCs w:val="24"/>
          </w:rPr>
          <w:t>Şekil 1</w:t>
        </w:r>
        <w:r>
          <w:rPr>
            <w:rFonts w:cs="Calibri"/>
            <w:b/>
            <w:color w:val="4472C4" w:themeColor="accent5"/>
            <w:sz w:val="22"/>
            <w:szCs w:val="24"/>
          </w:rPr>
          <w:t>9</w:t>
        </w:r>
        <w:r w:rsidRPr="00F3326A">
          <w:rPr>
            <w:rFonts w:cs="Calibri"/>
            <w:b/>
            <w:color w:val="4472C4" w:themeColor="accent5"/>
            <w:sz w:val="22"/>
            <w:szCs w:val="24"/>
          </w:rPr>
          <w:t xml:space="preserve">: </w:t>
        </w:r>
      </w:ins>
      <w:ins w:id="701" w:author="Müdür Yardımcısı" w:date="2019-02-15T15:39:00Z">
        <w:r>
          <w:rPr>
            <w:rFonts w:cs="Calibri"/>
            <w:b/>
            <w:color w:val="4472C4" w:themeColor="accent5"/>
            <w:sz w:val="22"/>
            <w:szCs w:val="24"/>
          </w:rPr>
          <w:t>Okulda öğretmenler arasında ayrım yapılmamaktadır</w:t>
        </w:r>
      </w:ins>
      <w:ins w:id="702" w:author="Müdür Yardımcısı" w:date="2019-02-15T15:38:00Z">
        <w:r>
          <w:rPr>
            <w:rFonts w:cs="Calibri"/>
            <w:b/>
            <w:color w:val="4472C4" w:themeColor="accent5"/>
            <w:sz w:val="22"/>
            <w:szCs w:val="24"/>
          </w:rPr>
          <w:t>.</w:t>
        </w:r>
      </w:ins>
    </w:p>
    <w:p w14:paraId="0315D833" w14:textId="348FC74A" w:rsidR="001877F2" w:rsidRDefault="001877F2" w:rsidP="001877F2">
      <w:pPr>
        <w:tabs>
          <w:tab w:val="left" w:pos="915"/>
        </w:tabs>
        <w:jc w:val="both"/>
        <w:rPr>
          <w:ins w:id="703" w:author="Müdür Yardımcısı" w:date="2019-02-15T15:43:00Z"/>
          <w:color w:val="000000"/>
        </w:rPr>
      </w:pPr>
      <w:ins w:id="704" w:author="Müdür Yardımcısı" w:date="2019-02-15T15:38:00Z">
        <w:r>
          <w:rPr>
            <w:color w:val="000000"/>
          </w:rPr>
          <w:t>“</w:t>
        </w:r>
      </w:ins>
      <w:ins w:id="705" w:author="Müdür Yardımcısı" w:date="2019-02-15T15:39:00Z">
        <w:r w:rsidRPr="001877F2">
          <w:rPr>
            <w:color w:val="000000"/>
          </w:rPr>
          <w:t>Okulda öğretmenler</w:t>
        </w:r>
        <w:r>
          <w:rPr>
            <w:color w:val="000000"/>
          </w:rPr>
          <w:t xml:space="preserve"> arasında ayrım yapılmamaktadır</w:t>
        </w:r>
      </w:ins>
      <w:ins w:id="706" w:author="Müdür Yardımcısı" w:date="2019-02-15T15:38:00Z">
        <w:r w:rsidRPr="006306DF">
          <w:rPr>
            <w:color w:val="000000"/>
          </w:rPr>
          <w:t>.</w:t>
        </w:r>
        <w:r>
          <w:rPr>
            <w:color w:val="000000"/>
          </w:rPr>
          <w:t xml:space="preserve">” sorusuna anket çalışmasına katılan </w:t>
        </w:r>
        <w:del w:id="707" w:author="Windows Kullanıcısı" w:date="2019-04-04T08:40:00Z">
          <w:r w:rsidDel="005234E5">
            <w:rPr>
              <w:color w:val="000000"/>
            </w:rPr>
            <w:delText>10</w:delText>
          </w:r>
        </w:del>
      </w:ins>
      <w:ins w:id="708" w:author="Windows Kullanıcısı" w:date="2019-04-04T08:40:00Z">
        <w:r w:rsidR="005234E5">
          <w:rPr>
            <w:color w:val="000000"/>
          </w:rPr>
          <w:t>7</w:t>
        </w:r>
      </w:ins>
      <w:ins w:id="709" w:author="Müdür Yardımcısı" w:date="2019-02-15T15:38:00Z">
        <w:r>
          <w:rPr>
            <w:color w:val="000000"/>
          </w:rPr>
          <w:t xml:space="preserve"> öğretmenlerimizin %</w:t>
        </w:r>
      </w:ins>
      <w:ins w:id="710" w:author="Windows Kullanıcısı" w:date="2019-04-04T08:40:00Z">
        <w:r w:rsidR="005234E5">
          <w:rPr>
            <w:color w:val="000000"/>
          </w:rPr>
          <w:t>86</w:t>
        </w:r>
      </w:ins>
      <w:ins w:id="711" w:author="Müdür Yardımcısı" w:date="2019-02-15T15:38:00Z">
        <w:del w:id="712" w:author="Windows Kullanıcısı" w:date="2019-04-04T08:40:00Z">
          <w:r w:rsidDel="005234E5">
            <w:rPr>
              <w:color w:val="000000"/>
            </w:rPr>
            <w:delText>70</w:delText>
          </w:r>
        </w:del>
        <w:r>
          <w:rPr>
            <w:color w:val="000000"/>
          </w:rPr>
          <w:t>’</w:t>
        </w:r>
      </w:ins>
      <w:ins w:id="713" w:author="Windows Kullanıcısı" w:date="2019-04-04T08:40:00Z">
        <w:r w:rsidR="005234E5">
          <w:rPr>
            <w:color w:val="000000"/>
          </w:rPr>
          <w:t>s</w:t>
        </w:r>
      </w:ins>
      <w:ins w:id="714" w:author="Müdür Yardımcısı" w:date="2019-02-15T15:38:00Z">
        <w:del w:id="715" w:author="Windows Kullanıcısı" w:date="2019-04-04T08:40:00Z">
          <w:r w:rsidDel="005234E5">
            <w:rPr>
              <w:color w:val="000000"/>
            </w:rPr>
            <w:delText>i</w:delText>
          </w:r>
        </w:del>
      </w:ins>
      <w:ins w:id="716" w:author="Windows Kullanıcısı" w:date="2019-04-04T08:40:00Z">
        <w:r w:rsidR="005234E5">
          <w:rPr>
            <w:color w:val="000000"/>
          </w:rPr>
          <w:t>ı</w:t>
        </w:r>
      </w:ins>
      <w:ins w:id="717" w:author="Müdür Yardımcısı" w:date="2019-02-15T15:38:00Z">
        <w:r>
          <w:rPr>
            <w:color w:val="000000"/>
          </w:rPr>
          <w:t xml:space="preserve"> Kesinlikle Katılıyorum, %</w:t>
        </w:r>
      </w:ins>
      <w:ins w:id="718" w:author="Windows Kullanıcısı" w:date="2019-04-04T08:41:00Z">
        <w:r w:rsidR="005234E5">
          <w:rPr>
            <w:color w:val="000000"/>
          </w:rPr>
          <w:t>14</w:t>
        </w:r>
      </w:ins>
      <w:ins w:id="719" w:author="Müdür Yardımcısı" w:date="2019-02-15T15:38:00Z">
        <w:del w:id="720" w:author="Windows Kullanıcısı" w:date="2019-04-04T08:41:00Z">
          <w:r w:rsidDel="005234E5">
            <w:rPr>
              <w:color w:val="000000"/>
            </w:rPr>
            <w:delText>30</w:delText>
          </w:r>
        </w:del>
        <w:r>
          <w:rPr>
            <w:color w:val="000000"/>
          </w:rPr>
          <w:t>’</w:t>
        </w:r>
        <w:del w:id="721" w:author="Windows Kullanıcısı" w:date="2019-04-04T08:41:00Z">
          <w:r w:rsidDel="005234E5">
            <w:rPr>
              <w:color w:val="000000"/>
            </w:rPr>
            <w:delText>u</w:delText>
          </w:r>
        </w:del>
      </w:ins>
      <w:ins w:id="722" w:author="Windows Kullanıcısı" w:date="2019-04-04T08:41:00Z">
        <w:r w:rsidR="005234E5">
          <w:rPr>
            <w:color w:val="000000"/>
          </w:rPr>
          <w:t>ü</w:t>
        </w:r>
      </w:ins>
      <w:ins w:id="723" w:author="Müdür Yardımcısı" w:date="2019-02-15T15:38:00Z">
        <w:r>
          <w:rPr>
            <w:color w:val="000000"/>
          </w:rPr>
          <w:t xml:space="preserve"> Katılıyorum yönünde görüş belirtmişlerdir.</w:t>
        </w:r>
      </w:ins>
    </w:p>
    <w:p w14:paraId="57B69C98" w14:textId="77777777" w:rsidR="00C13073" w:rsidRDefault="00C13073" w:rsidP="001877F2">
      <w:pPr>
        <w:tabs>
          <w:tab w:val="left" w:pos="915"/>
        </w:tabs>
        <w:jc w:val="both"/>
        <w:rPr>
          <w:ins w:id="724" w:author="Müdür Yardımcısı" w:date="2019-02-15T15:43:00Z"/>
          <w:color w:val="000000"/>
        </w:rPr>
      </w:pPr>
    </w:p>
    <w:p w14:paraId="13A24DBC" w14:textId="1E153519" w:rsidR="00C13073" w:rsidRDefault="00C13073" w:rsidP="001877F2">
      <w:pPr>
        <w:tabs>
          <w:tab w:val="left" w:pos="915"/>
        </w:tabs>
        <w:jc w:val="both"/>
        <w:rPr>
          <w:ins w:id="725" w:author="Müdür Yardımcısı" w:date="2019-02-15T15:38:00Z"/>
          <w:color w:val="000000"/>
        </w:rPr>
      </w:pPr>
      <w:ins w:id="726" w:author="Müdür Yardımcısı" w:date="2019-02-15T15:44:00Z">
        <w:r>
          <w:rPr>
            <w:noProof/>
          </w:rPr>
          <w:lastRenderedPageBreak/>
          <w:drawing>
            <wp:inline distT="0" distB="0" distL="0" distR="0" wp14:anchorId="2EA2B6C8" wp14:editId="1DC2DB94">
              <wp:extent cx="5486400" cy="3200400"/>
              <wp:effectExtent l="0" t="0" r="0" b="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ins>
    </w:p>
    <w:p w14:paraId="2CD414D5" w14:textId="31B38039" w:rsidR="00C13073" w:rsidRPr="00F3326A" w:rsidRDefault="00C13073" w:rsidP="00C13073">
      <w:pPr>
        <w:pStyle w:val="ResimYazs"/>
        <w:rPr>
          <w:ins w:id="727" w:author="Müdür Yardımcısı" w:date="2019-02-15T15:44:00Z"/>
          <w:rFonts w:cs="Calibri"/>
          <w:b/>
          <w:color w:val="5B9BD5" w:themeColor="accent1"/>
          <w:sz w:val="22"/>
          <w:szCs w:val="24"/>
        </w:rPr>
      </w:pPr>
      <w:ins w:id="728" w:author="Müdür Yardımcısı" w:date="2019-02-15T15:44:00Z">
        <w:r w:rsidRPr="00F3326A">
          <w:rPr>
            <w:rFonts w:cs="Calibri"/>
            <w:b/>
            <w:color w:val="4472C4" w:themeColor="accent5"/>
            <w:sz w:val="22"/>
            <w:szCs w:val="24"/>
          </w:rPr>
          <w:t xml:space="preserve">Şekil </w:t>
        </w:r>
        <w:r>
          <w:rPr>
            <w:rFonts w:cs="Calibri"/>
            <w:b/>
            <w:color w:val="4472C4" w:themeColor="accent5"/>
            <w:sz w:val="22"/>
            <w:szCs w:val="24"/>
          </w:rPr>
          <w:t>20</w:t>
        </w:r>
        <w:r w:rsidRPr="00F3326A">
          <w:rPr>
            <w:rFonts w:cs="Calibri"/>
            <w:b/>
            <w:color w:val="4472C4" w:themeColor="accent5"/>
            <w:sz w:val="22"/>
            <w:szCs w:val="24"/>
          </w:rPr>
          <w:t xml:space="preserve">: </w:t>
        </w:r>
      </w:ins>
      <w:ins w:id="729" w:author="Müdür Yardımcısı" w:date="2019-02-15T15:45:00Z">
        <w:r>
          <w:rPr>
            <w:rFonts w:cs="Calibri"/>
            <w:b/>
            <w:color w:val="4472C4" w:themeColor="accent5"/>
            <w:sz w:val="22"/>
            <w:szCs w:val="24"/>
          </w:rPr>
          <w:t>Okulumuzda yerelde ve toplum üzerinde olumlu etki bırakacak çalışmalar yapılmaktadır</w:t>
        </w:r>
      </w:ins>
      <w:ins w:id="730" w:author="Müdür Yardımcısı" w:date="2019-02-15T15:44:00Z">
        <w:r>
          <w:rPr>
            <w:rFonts w:cs="Calibri"/>
            <w:b/>
            <w:color w:val="4472C4" w:themeColor="accent5"/>
            <w:sz w:val="22"/>
            <w:szCs w:val="24"/>
          </w:rPr>
          <w:t>.</w:t>
        </w:r>
      </w:ins>
    </w:p>
    <w:p w14:paraId="5F2FF2AA" w14:textId="31386295" w:rsidR="00C13073" w:rsidRDefault="00C13073" w:rsidP="00C13073">
      <w:pPr>
        <w:tabs>
          <w:tab w:val="left" w:pos="915"/>
        </w:tabs>
        <w:jc w:val="both"/>
        <w:rPr>
          <w:ins w:id="731" w:author="Müdür Yardımcısı" w:date="2019-02-15T15:45:00Z"/>
          <w:color w:val="000000"/>
        </w:rPr>
      </w:pPr>
      <w:ins w:id="732" w:author="Müdür Yardımcısı" w:date="2019-02-15T15:44:00Z">
        <w:r>
          <w:rPr>
            <w:color w:val="000000"/>
          </w:rPr>
          <w:t>“</w:t>
        </w:r>
      </w:ins>
      <w:ins w:id="733" w:author="Müdür Yardımcısı" w:date="2019-02-15T15:45:00Z">
        <w:r w:rsidRPr="00C13073">
          <w:rPr>
            <w:color w:val="000000"/>
          </w:rPr>
          <w:t>Okulumuzda yerelde ve toplum üzerinde olumlu etki bırakacak çalışmalar yapılmaktadır</w:t>
        </w:r>
      </w:ins>
      <w:ins w:id="734" w:author="Müdür Yardımcısı" w:date="2019-02-15T15:44:00Z">
        <w:r w:rsidRPr="006306DF">
          <w:rPr>
            <w:color w:val="000000"/>
          </w:rPr>
          <w:t>.</w:t>
        </w:r>
        <w:r>
          <w:rPr>
            <w:color w:val="000000"/>
          </w:rPr>
          <w:t xml:space="preserve">” sorusuna anket çalışmasına katılan </w:t>
        </w:r>
        <w:del w:id="735" w:author="Windows Kullanıcısı" w:date="2019-04-04T08:41:00Z">
          <w:r w:rsidDel="005234E5">
            <w:rPr>
              <w:color w:val="000000"/>
            </w:rPr>
            <w:delText>10</w:delText>
          </w:r>
        </w:del>
      </w:ins>
      <w:ins w:id="736" w:author="Windows Kullanıcısı" w:date="2019-04-04T08:41:00Z">
        <w:r w:rsidR="005234E5">
          <w:rPr>
            <w:color w:val="000000"/>
          </w:rPr>
          <w:t>7</w:t>
        </w:r>
      </w:ins>
      <w:ins w:id="737" w:author="Müdür Yardımcısı" w:date="2019-02-15T15:44:00Z">
        <w:r>
          <w:rPr>
            <w:color w:val="000000"/>
          </w:rPr>
          <w:t xml:space="preserve"> öğretmenlerimizin %</w:t>
        </w:r>
      </w:ins>
      <w:ins w:id="738" w:author="Windows Kullanıcısı" w:date="2019-04-04T08:41:00Z">
        <w:r w:rsidR="005234E5">
          <w:rPr>
            <w:color w:val="000000"/>
          </w:rPr>
          <w:t>86</w:t>
        </w:r>
      </w:ins>
      <w:ins w:id="739" w:author="Müdür Yardımcısı" w:date="2019-02-15T15:44:00Z">
        <w:del w:id="740" w:author="Windows Kullanıcısı" w:date="2019-04-04T08:41:00Z">
          <w:r w:rsidDel="005234E5">
            <w:rPr>
              <w:color w:val="000000"/>
            </w:rPr>
            <w:delText>70</w:delText>
          </w:r>
        </w:del>
        <w:r>
          <w:rPr>
            <w:color w:val="000000"/>
          </w:rPr>
          <w:t>’i Kesinlikle Katılıyorum, %</w:t>
        </w:r>
      </w:ins>
      <w:ins w:id="741" w:author="Windows Kullanıcısı" w:date="2019-04-04T08:41:00Z">
        <w:r w:rsidR="005234E5">
          <w:rPr>
            <w:color w:val="000000"/>
          </w:rPr>
          <w:t>14</w:t>
        </w:r>
      </w:ins>
      <w:ins w:id="742" w:author="Müdür Yardımcısı" w:date="2019-02-15T15:44:00Z">
        <w:del w:id="743" w:author="Windows Kullanıcısı" w:date="2019-04-04T08:41:00Z">
          <w:r w:rsidDel="005234E5">
            <w:rPr>
              <w:color w:val="000000"/>
            </w:rPr>
            <w:delText>30</w:delText>
          </w:r>
        </w:del>
        <w:r>
          <w:rPr>
            <w:color w:val="000000"/>
          </w:rPr>
          <w:t>’u Katılıyorum yönünde görüş belirtmişlerdir.</w:t>
        </w:r>
      </w:ins>
    </w:p>
    <w:p w14:paraId="4FE0E17E" w14:textId="77777777" w:rsidR="00C13073" w:rsidRDefault="00C13073" w:rsidP="00C13073">
      <w:pPr>
        <w:tabs>
          <w:tab w:val="left" w:pos="915"/>
        </w:tabs>
        <w:jc w:val="both"/>
        <w:rPr>
          <w:ins w:id="744" w:author="Müdür Yardımcısı" w:date="2019-02-15T15:45:00Z"/>
          <w:color w:val="000000"/>
        </w:rPr>
      </w:pPr>
    </w:p>
    <w:p w14:paraId="013778B1" w14:textId="34AC538E" w:rsidR="00C13073" w:rsidRDefault="00C13073" w:rsidP="00C13073">
      <w:pPr>
        <w:tabs>
          <w:tab w:val="left" w:pos="915"/>
        </w:tabs>
        <w:jc w:val="both"/>
        <w:rPr>
          <w:ins w:id="745" w:author="Müdür Yardımcısı" w:date="2019-02-15T15:44:00Z"/>
          <w:color w:val="000000"/>
        </w:rPr>
      </w:pPr>
      <w:ins w:id="746" w:author="Müdür Yardımcısı" w:date="2019-02-15T15:45:00Z">
        <w:r>
          <w:rPr>
            <w:noProof/>
          </w:rPr>
          <w:lastRenderedPageBreak/>
          <w:drawing>
            <wp:inline distT="0" distB="0" distL="0" distR="0" wp14:anchorId="520E49D9" wp14:editId="4D3B9B31">
              <wp:extent cx="5486400" cy="3200400"/>
              <wp:effectExtent l="0" t="0" r="0" b="0"/>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ins>
    </w:p>
    <w:p w14:paraId="3B1F96E3" w14:textId="7096361C" w:rsidR="00C13073" w:rsidRPr="00F3326A" w:rsidRDefault="00C13073" w:rsidP="00C13073">
      <w:pPr>
        <w:pStyle w:val="ResimYazs"/>
        <w:rPr>
          <w:ins w:id="747" w:author="Müdür Yardımcısı" w:date="2019-02-15T15:46:00Z"/>
          <w:rFonts w:cs="Calibri"/>
          <w:b/>
          <w:color w:val="5B9BD5" w:themeColor="accent1"/>
          <w:sz w:val="22"/>
          <w:szCs w:val="24"/>
        </w:rPr>
      </w:pPr>
      <w:ins w:id="748" w:author="Müdür Yardımcısı" w:date="2019-02-15T15:46:00Z">
        <w:r w:rsidRPr="00F3326A">
          <w:rPr>
            <w:rFonts w:cs="Calibri"/>
            <w:b/>
            <w:color w:val="4472C4" w:themeColor="accent5"/>
            <w:sz w:val="22"/>
            <w:szCs w:val="24"/>
          </w:rPr>
          <w:t xml:space="preserve">Şekil </w:t>
        </w:r>
        <w:r>
          <w:rPr>
            <w:rFonts w:cs="Calibri"/>
            <w:b/>
            <w:color w:val="4472C4" w:themeColor="accent5"/>
            <w:sz w:val="22"/>
            <w:szCs w:val="24"/>
          </w:rPr>
          <w:t>21</w:t>
        </w:r>
        <w:r w:rsidRPr="00F3326A">
          <w:rPr>
            <w:rFonts w:cs="Calibri"/>
            <w:b/>
            <w:color w:val="4472C4" w:themeColor="accent5"/>
            <w:sz w:val="22"/>
            <w:szCs w:val="24"/>
          </w:rPr>
          <w:t xml:space="preserve">: </w:t>
        </w:r>
        <w:r>
          <w:rPr>
            <w:rFonts w:cs="Calibri"/>
            <w:b/>
            <w:color w:val="4472C4" w:themeColor="accent5"/>
            <w:sz w:val="22"/>
            <w:szCs w:val="24"/>
          </w:rPr>
          <w:t>Yöneticilerimiz, yaratıcı ve yenilikçi düşüncelerin üretilmesini teşvik etmektedir.</w:t>
        </w:r>
      </w:ins>
    </w:p>
    <w:p w14:paraId="45EC5722" w14:textId="79B83F10" w:rsidR="00C13073" w:rsidRDefault="00C13073" w:rsidP="00C13073">
      <w:pPr>
        <w:tabs>
          <w:tab w:val="left" w:pos="915"/>
        </w:tabs>
        <w:jc w:val="both"/>
        <w:rPr>
          <w:ins w:id="749" w:author="Müdür Yardımcısı" w:date="2019-02-15T15:47:00Z"/>
          <w:color w:val="000000"/>
        </w:rPr>
      </w:pPr>
      <w:ins w:id="750" w:author="Müdür Yardımcısı" w:date="2019-02-15T15:46:00Z">
        <w:r>
          <w:rPr>
            <w:color w:val="000000"/>
          </w:rPr>
          <w:t>“</w:t>
        </w:r>
        <w:r w:rsidRPr="00C13073">
          <w:rPr>
            <w:color w:val="000000"/>
          </w:rPr>
          <w:t>Yöneticilerimiz, yaratıcı ve yenilikçi düşüncelerin</w:t>
        </w:r>
        <w:r>
          <w:rPr>
            <w:color w:val="000000"/>
          </w:rPr>
          <w:t xml:space="preserve"> üretilmesini teşvik etmektedir</w:t>
        </w:r>
        <w:r w:rsidRPr="006306DF">
          <w:rPr>
            <w:color w:val="000000"/>
          </w:rPr>
          <w:t>.</w:t>
        </w:r>
        <w:r>
          <w:rPr>
            <w:color w:val="000000"/>
          </w:rPr>
          <w:t xml:space="preserve">” sorusuna anket çalışmasına katılan </w:t>
        </w:r>
        <w:del w:id="751" w:author="Windows Kullanıcısı" w:date="2019-04-04T08:42:00Z">
          <w:r w:rsidDel="003A7497">
            <w:rPr>
              <w:color w:val="000000"/>
            </w:rPr>
            <w:delText>10</w:delText>
          </w:r>
        </w:del>
      </w:ins>
      <w:ins w:id="752" w:author="Windows Kullanıcısı" w:date="2019-04-04T08:42:00Z">
        <w:r w:rsidR="003A7497">
          <w:rPr>
            <w:color w:val="000000"/>
          </w:rPr>
          <w:t>7</w:t>
        </w:r>
      </w:ins>
      <w:ins w:id="753" w:author="Müdür Yardımcısı" w:date="2019-02-15T15:46:00Z">
        <w:r>
          <w:rPr>
            <w:color w:val="000000"/>
          </w:rPr>
          <w:t xml:space="preserve"> öğretmenlerimizin %8</w:t>
        </w:r>
      </w:ins>
      <w:ins w:id="754" w:author="Windows Kullanıcısı" w:date="2019-04-04T08:42:00Z">
        <w:r w:rsidR="003A7497">
          <w:rPr>
            <w:color w:val="000000"/>
          </w:rPr>
          <w:t>6</w:t>
        </w:r>
      </w:ins>
      <w:ins w:id="755" w:author="Müdür Yardımcısı" w:date="2019-02-15T15:46:00Z">
        <w:del w:id="756" w:author="Windows Kullanıcısı" w:date="2019-04-04T08:42:00Z">
          <w:r w:rsidDel="003A7497">
            <w:rPr>
              <w:color w:val="000000"/>
            </w:rPr>
            <w:delText>0</w:delText>
          </w:r>
        </w:del>
        <w:r>
          <w:rPr>
            <w:color w:val="000000"/>
          </w:rPr>
          <w:t>’i Kesinlikle Katılıyorum, %</w:t>
        </w:r>
        <w:del w:id="757" w:author="Windows Kullanıcısı" w:date="2019-04-04T08:42:00Z">
          <w:r w:rsidDel="003A7497">
            <w:rPr>
              <w:color w:val="000000"/>
            </w:rPr>
            <w:delText>20’si</w:delText>
          </w:r>
        </w:del>
      </w:ins>
      <w:ins w:id="758" w:author="Windows Kullanıcısı" w:date="2019-04-04T08:42:00Z">
        <w:r w:rsidR="003A7497">
          <w:rPr>
            <w:color w:val="000000"/>
          </w:rPr>
          <w:t>14’ü</w:t>
        </w:r>
      </w:ins>
      <w:ins w:id="759" w:author="Müdür Yardımcısı" w:date="2019-02-15T15:46:00Z">
        <w:r>
          <w:rPr>
            <w:color w:val="000000"/>
          </w:rPr>
          <w:t xml:space="preserve"> Katılıyorum yönünde görüş belirtmişlerdir.</w:t>
        </w:r>
      </w:ins>
    </w:p>
    <w:p w14:paraId="566333C0" w14:textId="77777777" w:rsidR="00C13073" w:rsidRDefault="00C13073" w:rsidP="00C13073">
      <w:pPr>
        <w:tabs>
          <w:tab w:val="left" w:pos="915"/>
        </w:tabs>
        <w:jc w:val="both"/>
        <w:rPr>
          <w:ins w:id="760" w:author="Müdür Yardımcısı" w:date="2019-02-15T15:47:00Z"/>
          <w:color w:val="000000"/>
        </w:rPr>
      </w:pPr>
    </w:p>
    <w:p w14:paraId="36C54323" w14:textId="3A20579B" w:rsidR="00C13073" w:rsidRDefault="00C13073" w:rsidP="00C13073">
      <w:pPr>
        <w:tabs>
          <w:tab w:val="left" w:pos="915"/>
        </w:tabs>
        <w:jc w:val="both"/>
        <w:rPr>
          <w:ins w:id="761" w:author="Müdür Yardımcısı" w:date="2019-02-15T15:46:00Z"/>
          <w:color w:val="000000"/>
        </w:rPr>
      </w:pPr>
      <w:ins w:id="762" w:author="Müdür Yardımcısı" w:date="2019-02-15T15:47:00Z">
        <w:r>
          <w:rPr>
            <w:noProof/>
          </w:rPr>
          <w:lastRenderedPageBreak/>
          <w:drawing>
            <wp:inline distT="0" distB="0" distL="0" distR="0" wp14:anchorId="05CDAAF5" wp14:editId="355685F3">
              <wp:extent cx="5486400" cy="3200400"/>
              <wp:effectExtent l="0" t="0" r="0" b="0"/>
              <wp:docPr id="28"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ins>
    </w:p>
    <w:p w14:paraId="5B98670E" w14:textId="62776131" w:rsidR="00C13073" w:rsidRPr="00F3326A" w:rsidRDefault="00C13073" w:rsidP="00C13073">
      <w:pPr>
        <w:pStyle w:val="ResimYazs"/>
        <w:rPr>
          <w:ins w:id="763" w:author="Müdür Yardımcısı" w:date="2019-02-15T15:47:00Z"/>
          <w:rFonts w:cs="Calibri"/>
          <w:b/>
          <w:color w:val="5B9BD5" w:themeColor="accent1"/>
          <w:sz w:val="22"/>
          <w:szCs w:val="24"/>
        </w:rPr>
      </w:pPr>
      <w:ins w:id="764" w:author="Müdür Yardımcısı" w:date="2019-02-15T15:47:00Z">
        <w:r w:rsidRPr="00F3326A">
          <w:rPr>
            <w:rFonts w:cs="Calibri"/>
            <w:b/>
            <w:color w:val="4472C4" w:themeColor="accent5"/>
            <w:sz w:val="22"/>
            <w:szCs w:val="24"/>
          </w:rPr>
          <w:t xml:space="preserve">Şekil </w:t>
        </w:r>
        <w:r>
          <w:rPr>
            <w:rFonts w:cs="Calibri"/>
            <w:b/>
            <w:color w:val="4472C4" w:themeColor="accent5"/>
            <w:sz w:val="22"/>
            <w:szCs w:val="24"/>
          </w:rPr>
          <w:t>22</w:t>
        </w:r>
        <w:r w:rsidRPr="00F3326A">
          <w:rPr>
            <w:rFonts w:cs="Calibri"/>
            <w:b/>
            <w:color w:val="4472C4" w:themeColor="accent5"/>
            <w:sz w:val="22"/>
            <w:szCs w:val="24"/>
          </w:rPr>
          <w:t xml:space="preserve">: </w:t>
        </w:r>
        <w:r>
          <w:rPr>
            <w:rFonts w:cs="Calibri"/>
            <w:b/>
            <w:color w:val="4472C4" w:themeColor="accent5"/>
            <w:sz w:val="22"/>
            <w:szCs w:val="24"/>
          </w:rPr>
          <w:t>Yöneticiler, okulun vizyonunu</w:t>
        </w:r>
      </w:ins>
      <w:ins w:id="765" w:author="Müdür Yardımcısı" w:date="2019-02-15T15:48:00Z">
        <w:r>
          <w:rPr>
            <w:rFonts w:cs="Calibri"/>
            <w:b/>
            <w:color w:val="4472C4" w:themeColor="accent5"/>
            <w:sz w:val="22"/>
            <w:szCs w:val="24"/>
          </w:rPr>
          <w:t>, stratejilerini, iyileştirmeye açık alanlarını vs. çalışanlarla paylaşır</w:t>
        </w:r>
      </w:ins>
      <w:ins w:id="766" w:author="Müdür Yardımcısı" w:date="2019-02-15T15:47:00Z">
        <w:r>
          <w:rPr>
            <w:rFonts w:cs="Calibri"/>
            <w:b/>
            <w:color w:val="4472C4" w:themeColor="accent5"/>
            <w:sz w:val="22"/>
            <w:szCs w:val="24"/>
          </w:rPr>
          <w:t>.</w:t>
        </w:r>
      </w:ins>
    </w:p>
    <w:p w14:paraId="00B66C3E" w14:textId="0311D108" w:rsidR="00C13073" w:rsidRDefault="00C13073" w:rsidP="00C13073">
      <w:pPr>
        <w:tabs>
          <w:tab w:val="left" w:pos="915"/>
        </w:tabs>
        <w:jc w:val="both"/>
        <w:rPr>
          <w:ins w:id="767" w:author="Müdür Yardımcısı" w:date="2019-02-15T15:49:00Z"/>
          <w:color w:val="000000"/>
        </w:rPr>
      </w:pPr>
      <w:ins w:id="768" w:author="Müdür Yardımcısı" w:date="2019-02-15T15:47:00Z">
        <w:r>
          <w:rPr>
            <w:color w:val="000000"/>
          </w:rPr>
          <w:t>“</w:t>
        </w:r>
      </w:ins>
      <w:ins w:id="769" w:author="Müdür Yardımcısı" w:date="2019-02-15T15:48:00Z">
        <w:r w:rsidRPr="00C13073">
          <w:rPr>
            <w:color w:val="000000"/>
          </w:rPr>
          <w:t>Yöneticiler, okulun vizyonunu, stratejilerini, iyileştirmeye açık alanlarını vs. ça</w:t>
        </w:r>
        <w:r>
          <w:rPr>
            <w:color w:val="000000"/>
          </w:rPr>
          <w:t>lışanlarla paylaşır</w:t>
        </w:r>
      </w:ins>
      <w:ins w:id="770" w:author="Müdür Yardımcısı" w:date="2019-02-15T15:47:00Z">
        <w:r w:rsidRPr="006306DF">
          <w:rPr>
            <w:color w:val="000000"/>
          </w:rPr>
          <w:t>.</w:t>
        </w:r>
        <w:r>
          <w:rPr>
            <w:color w:val="000000"/>
          </w:rPr>
          <w:t xml:space="preserve">” sorusuna anket çalışmasına katılan </w:t>
        </w:r>
        <w:del w:id="771" w:author="Windows Kullanıcısı" w:date="2019-04-04T08:42:00Z">
          <w:r w:rsidDel="00EC0DE1">
            <w:rPr>
              <w:color w:val="000000"/>
            </w:rPr>
            <w:delText>10</w:delText>
          </w:r>
        </w:del>
      </w:ins>
      <w:ins w:id="772" w:author="Windows Kullanıcısı" w:date="2019-04-04T08:42:00Z">
        <w:r w:rsidR="00EC0DE1">
          <w:rPr>
            <w:color w:val="000000"/>
          </w:rPr>
          <w:t>7</w:t>
        </w:r>
      </w:ins>
      <w:ins w:id="773" w:author="Müdür Yardımcısı" w:date="2019-02-15T15:47:00Z">
        <w:r>
          <w:rPr>
            <w:color w:val="000000"/>
          </w:rPr>
          <w:t xml:space="preserve"> öğretmenlerimizin %</w:t>
        </w:r>
      </w:ins>
      <w:ins w:id="774" w:author="Windows Kullanıcısı" w:date="2019-04-04T08:43:00Z">
        <w:r w:rsidR="00EC0DE1">
          <w:rPr>
            <w:color w:val="000000"/>
          </w:rPr>
          <w:t>100</w:t>
        </w:r>
      </w:ins>
      <w:ins w:id="775" w:author="Müdür Yardımcısı" w:date="2019-02-15T15:47:00Z">
        <w:del w:id="776" w:author="Windows Kullanıcısı" w:date="2019-04-04T08:43:00Z">
          <w:r w:rsidDel="00EC0DE1">
            <w:rPr>
              <w:color w:val="000000"/>
            </w:rPr>
            <w:delText>70’i</w:delText>
          </w:r>
        </w:del>
      </w:ins>
      <w:ins w:id="777" w:author="Windows Kullanıcısı" w:date="2019-04-04T08:43:00Z">
        <w:r w:rsidR="00EC0DE1">
          <w:rPr>
            <w:color w:val="000000"/>
          </w:rPr>
          <w:t>’ü</w:t>
        </w:r>
      </w:ins>
      <w:ins w:id="778" w:author="Müdür Yardımcısı" w:date="2019-02-15T15:47:00Z">
        <w:r>
          <w:rPr>
            <w:color w:val="000000"/>
          </w:rPr>
          <w:t xml:space="preserve"> Kesinlikle Katılıyorum, %</w:t>
        </w:r>
      </w:ins>
      <w:ins w:id="779" w:author="Windows Kullanıcısı" w:date="2019-04-04T08:43:00Z">
        <w:r w:rsidR="00EC0DE1">
          <w:rPr>
            <w:color w:val="000000"/>
          </w:rPr>
          <w:t>0</w:t>
        </w:r>
      </w:ins>
      <w:ins w:id="780" w:author="Müdür Yardımcısı" w:date="2019-02-15T15:47:00Z">
        <w:del w:id="781" w:author="Windows Kullanıcısı" w:date="2019-04-04T08:43:00Z">
          <w:r w:rsidDel="00EC0DE1">
            <w:rPr>
              <w:color w:val="000000"/>
            </w:rPr>
            <w:delText>30</w:delText>
          </w:r>
        </w:del>
        <w:r>
          <w:rPr>
            <w:color w:val="000000"/>
          </w:rPr>
          <w:t>’u Katılıyorum yönünde görüş belirtmişlerdir.</w:t>
        </w:r>
      </w:ins>
    </w:p>
    <w:p w14:paraId="39586A03" w14:textId="77777777" w:rsidR="00C13073" w:rsidRDefault="00C13073" w:rsidP="00C13073">
      <w:pPr>
        <w:tabs>
          <w:tab w:val="left" w:pos="915"/>
        </w:tabs>
        <w:jc w:val="both"/>
        <w:rPr>
          <w:ins w:id="782" w:author="Müdür Yardımcısı" w:date="2019-02-15T15:49:00Z"/>
          <w:color w:val="000000"/>
        </w:rPr>
      </w:pPr>
    </w:p>
    <w:p w14:paraId="0FE7D634" w14:textId="06505322" w:rsidR="00C13073" w:rsidRDefault="00C13073" w:rsidP="00C13073">
      <w:pPr>
        <w:tabs>
          <w:tab w:val="left" w:pos="915"/>
        </w:tabs>
        <w:jc w:val="both"/>
        <w:rPr>
          <w:ins w:id="783" w:author="Müdür Yardımcısı" w:date="2019-02-15T15:47:00Z"/>
          <w:color w:val="000000"/>
        </w:rPr>
      </w:pPr>
      <w:ins w:id="784" w:author="Müdür Yardımcısı" w:date="2019-02-15T15:50:00Z">
        <w:r>
          <w:rPr>
            <w:noProof/>
          </w:rPr>
          <w:lastRenderedPageBreak/>
          <w:drawing>
            <wp:inline distT="0" distB="0" distL="0" distR="0" wp14:anchorId="5291F406" wp14:editId="433C0603">
              <wp:extent cx="5486400" cy="3200400"/>
              <wp:effectExtent l="0" t="0" r="0" b="0"/>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ins>
    </w:p>
    <w:p w14:paraId="38D35391" w14:textId="682791F5" w:rsidR="00C13073" w:rsidRPr="00F3326A" w:rsidRDefault="00C13073" w:rsidP="00C13073">
      <w:pPr>
        <w:pStyle w:val="ResimYazs"/>
        <w:rPr>
          <w:ins w:id="785" w:author="Müdür Yardımcısı" w:date="2019-02-15T15:50:00Z"/>
          <w:rFonts w:cs="Calibri"/>
          <w:b/>
          <w:color w:val="5B9BD5" w:themeColor="accent1"/>
          <w:sz w:val="22"/>
          <w:szCs w:val="24"/>
        </w:rPr>
      </w:pPr>
      <w:ins w:id="786" w:author="Müdür Yardımcısı" w:date="2019-02-15T15:50:00Z">
        <w:r w:rsidRPr="00F3326A">
          <w:rPr>
            <w:rFonts w:cs="Calibri"/>
            <w:b/>
            <w:color w:val="4472C4" w:themeColor="accent5"/>
            <w:sz w:val="22"/>
            <w:szCs w:val="24"/>
          </w:rPr>
          <w:t xml:space="preserve">Şekil </w:t>
        </w:r>
        <w:r>
          <w:rPr>
            <w:rFonts w:cs="Calibri"/>
            <w:b/>
            <w:color w:val="4472C4" w:themeColor="accent5"/>
            <w:sz w:val="22"/>
            <w:szCs w:val="24"/>
          </w:rPr>
          <w:t>23</w:t>
        </w:r>
        <w:r w:rsidRPr="00F3326A">
          <w:rPr>
            <w:rFonts w:cs="Calibri"/>
            <w:b/>
            <w:color w:val="4472C4" w:themeColor="accent5"/>
            <w:sz w:val="22"/>
            <w:szCs w:val="24"/>
          </w:rPr>
          <w:t xml:space="preserve">: </w:t>
        </w:r>
        <w:r>
          <w:rPr>
            <w:rFonts w:cs="Calibri"/>
            <w:b/>
            <w:color w:val="4472C4" w:themeColor="accent5"/>
            <w:sz w:val="22"/>
            <w:szCs w:val="24"/>
          </w:rPr>
          <w:t>Okulumuzda sadece öğretmenlerin kullanımına tahsis edilmiş yerler yeterlidir.</w:t>
        </w:r>
      </w:ins>
    </w:p>
    <w:p w14:paraId="1E39B885" w14:textId="2C3AE042" w:rsidR="00C13073" w:rsidRDefault="00C13073" w:rsidP="00C13073">
      <w:pPr>
        <w:tabs>
          <w:tab w:val="left" w:pos="915"/>
        </w:tabs>
        <w:jc w:val="both"/>
        <w:rPr>
          <w:ins w:id="787" w:author="Müdür Yardımcısı" w:date="2019-02-15T15:51:00Z"/>
          <w:color w:val="000000"/>
        </w:rPr>
      </w:pPr>
      <w:ins w:id="788" w:author="Müdür Yardımcısı" w:date="2019-02-15T15:50:00Z">
        <w:r>
          <w:rPr>
            <w:color w:val="000000"/>
          </w:rPr>
          <w:t>“</w:t>
        </w:r>
      </w:ins>
      <w:ins w:id="789" w:author="Müdür Yardımcısı" w:date="2019-02-15T15:51:00Z">
        <w:r w:rsidRPr="00C13073">
          <w:rPr>
            <w:color w:val="000000"/>
          </w:rPr>
          <w:t>Okulumuzda sadece öğretmenlerin kullanımına tahsis edilmiş yerler yeterlidir.</w:t>
        </w:r>
      </w:ins>
      <w:ins w:id="790" w:author="Müdür Yardımcısı" w:date="2019-02-15T15:50:00Z">
        <w:r>
          <w:rPr>
            <w:color w:val="000000"/>
          </w:rPr>
          <w:t xml:space="preserve">” sorusuna anket çalışmasına katılan </w:t>
        </w:r>
        <w:del w:id="791" w:author="Windows Kullanıcısı" w:date="2019-04-04T08:45:00Z">
          <w:r w:rsidDel="00264376">
            <w:rPr>
              <w:color w:val="000000"/>
            </w:rPr>
            <w:delText>10</w:delText>
          </w:r>
        </w:del>
      </w:ins>
      <w:ins w:id="792" w:author="Windows Kullanıcısı" w:date="2019-04-04T08:45:00Z">
        <w:r w:rsidR="00264376">
          <w:rPr>
            <w:color w:val="000000"/>
          </w:rPr>
          <w:t>7</w:t>
        </w:r>
      </w:ins>
      <w:ins w:id="793" w:author="Müdür Yardımcısı" w:date="2019-02-15T15:50:00Z">
        <w:r>
          <w:rPr>
            <w:color w:val="000000"/>
          </w:rPr>
          <w:t xml:space="preserve"> öğretmenlerimizin %</w:t>
        </w:r>
        <w:del w:id="794" w:author="Windows Kullanıcısı" w:date="2019-04-04T08:45:00Z">
          <w:r w:rsidDel="00264376">
            <w:rPr>
              <w:color w:val="000000"/>
            </w:rPr>
            <w:delText>50’</w:delText>
          </w:r>
        </w:del>
      </w:ins>
      <w:ins w:id="795" w:author="Müdür Yardımcısı" w:date="2019-02-15T15:51:00Z">
        <w:del w:id="796" w:author="Windows Kullanıcısı" w:date="2019-04-04T08:45:00Z">
          <w:r w:rsidDel="00264376">
            <w:rPr>
              <w:color w:val="000000"/>
            </w:rPr>
            <w:delText>s</w:delText>
          </w:r>
        </w:del>
      </w:ins>
      <w:ins w:id="797" w:author="Müdür Yardımcısı" w:date="2019-02-15T15:50:00Z">
        <w:del w:id="798" w:author="Windows Kullanıcısı" w:date="2019-04-04T08:45:00Z">
          <w:r w:rsidDel="00264376">
            <w:rPr>
              <w:color w:val="000000"/>
            </w:rPr>
            <w:delText>i</w:delText>
          </w:r>
        </w:del>
      </w:ins>
      <w:ins w:id="799" w:author="Windows Kullanıcısı" w:date="2019-04-04T08:45:00Z">
        <w:r w:rsidR="00264376">
          <w:rPr>
            <w:color w:val="000000"/>
          </w:rPr>
          <w:t>71Katılmıyorum</w:t>
        </w:r>
      </w:ins>
      <w:ins w:id="800" w:author="Müdür Yardımcısı" w:date="2019-02-15T15:50:00Z">
        <w:del w:id="801" w:author="Windows Kullanıcısı" w:date="2019-04-04T08:45:00Z">
          <w:r w:rsidDel="00264376">
            <w:rPr>
              <w:color w:val="000000"/>
            </w:rPr>
            <w:delText xml:space="preserve"> Kesinlikle Katılıyorum</w:delText>
          </w:r>
        </w:del>
        <w:r>
          <w:rPr>
            <w:color w:val="000000"/>
          </w:rPr>
          <w:t>, %</w:t>
        </w:r>
        <w:del w:id="802" w:author="Windows Kullanıcısı" w:date="2019-04-04T08:46:00Z">
          <w:r w:rsidDel="00264376">
            <w:rPr>
              <w:color w:val="000000"/>
            </w:rPr>
            <w:delText>40’ı</w:delText>
          </w:r>
        </w:del>
      </w:ins>
      <w:ins w:id="803" w:author="Windows Kullanıcısı" w:date="2019-04-04T08:46:00Z">
        <w:r w:rsidR="00264376">
          <w:rPr>
            <w:color w:val="000000"/>
          </w:rPr>
          <w:t>29</w:t>
        </w:r>
      </w:ins>
      <w:ins w:id="804" w:author="Müdür Yardımcısı" w:date="2019-02-15T15:50:00Z">
        <w:r>
          <w:rPr>
            <w:color w:val="000000"/>
          </w:rPr>
          <w:t xml:space="preserve"> </w:t>
        </w:r>
        <w:del w:id="805" w:author="Windows Kullanıcısı" w:date="2019-04-04T08:46:00Z">
          <w:r w:rsidDel="00264376">
            <w:rPr>
              <w:color w:val="000000"/>
            </w:rPr>
            <w:delText>Katılıyorum</w:delText>
          </w:r>
        </w:del>
      </w:ins>
      <w:ins w:id="806" w:author="Windows Kullanıcısı" w:date="2019-04-04T08:46:00Z">
        <w:r w:rsidR="00264376">
          <w:rPr>
            <w:color w:val="000000"/>
          </w:rPr>
          <w:t>Kısmen</w:t>
        </w:r>
      </w:ins>
      <w:ins w:id="807" w:author="Müdür Yardımcısı" w:date="2019-02-15T15:50:00Z">
        <w:r>
          <w:rPr>
            <w:color w:val="000000"/>
          </w:rPr>
          <w:t xml:space="preserve"> yönünde görüş belirtmişlerdir.</w:t>
        </w:r>
      </w:ins>
    </w:p>
    <w:p w14:paraId="1632CAE9" w14:textId="77777777" w:rsidR="00C13073" w:rsidRDefault="00C13073" w:rsidP="00C13073">
      <w:pPr>
        <w:tabs>
          <w:tab w:val="left" w:pos="915"/>
        </w:tabs>
        <w:jc w:val="both"/>
        <w:rPr>
          <w:ins w:id="808" w:author="Müdür Yardımcısı" w:date="2019-02-15T15:51:00Z"/>
          <w:color w:val="000000"/>
        </w:rPr>
      </w:pPr>
    </w:p>
    <w:p w14:paraId="359EFD93" w14:textId="5F6FC990" w:rsidR="00C13073" w:rsidRDefault="00C13073" w:rsidP="00C13073">
      <w:pPr>
        <w:tabs>
          <w:tab w:val="left" w:pos="915"/>
        </w:tabs>
        <w:jc w:val="both"/>
        <w:rPr>
          <w:ins w:id="809" w:author="Müdür Yardımcısı" w:date="2019-02-15T15:50:00Z"/>
          <w:color w:val="000000"/>
        </w:rPr>
      </w:pPr>
      <w:ins w:id="810" w:author="Müdür Yardımcısı" w:date="2019-02-15T15:51:00Z">
        <w:r>
          <w:rPr>
            <w:noProof/>
          </w:rPr>
          <w:lastRenderedPageBreak/>
          <w:drawing>
            <wp:inline distT="0" distB="0" distL="0" distR="0" wp14:anchorId="5E947ACB" wp14:editId="5CF5AF18">
              <wp:extent cx="5486400" cy="3200400"/>
              <wp:effectExtent l="0" t="0" r="0" b="0"/>
              <wp:docPr id="30"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ins>
    </w:p>
    <w:p w14:paraId="1F017DCA" w14:textId="29C54663" w:rsidR="00C13073" w:rsidRPr="00F3326A" w:rsidRDefault="00C13073" w:rsidP="00C13073">
      <w:pPr>
        <w:pStyle w:val="ResimYazs"/>
        <w:rPr>
          <w:ins w:id="811" w:author="Müdür Yardımcısı" w:date="2019-02-15T15:51:00Z"/>
          <w:rFonts w:cs="Calibri"/>
          <w:b/>
          <w:color w:val="5B9BD5" w:themeColor="accent1"/>
          <w:sz w:val="22"/>
          <w:szCs w:val="24"/>
        </w:rPr>
      </w:pPr>
      <w:ins w:id="812" w:author="Müdür Yardımcısı" w:date="2019-02-15T15:51:00Z">
        <w:r w:rsidRPr="00F3326A">
          <w:rPr>
            <w:rFonts w:cs="Calibri"/>
            <w:b/>
            <w:color w:val="4472C4" w:themeColor="accent5"/>
            <w:sz w:val="22"/>
            <w:szCs w:val="24"/>
          </w:rPr>
          <w:t xml:space="preserve">Şekil </w:t>
        </w:r>
        <w:r>
          <w:rPr>
            <w:rFonts w:cs="Calibri"/>
            <w:b/>
            <w:color w:val="4472C4" w:themeColor="accent5"/>
            <w:sz w:val="22"/>
            <w:szCs w:val="24"/>
          </w:rPr>
          <w:t>24</w:t>
        </w:r>
        <w:r w:rsidRPr="00F3326A">
          <w:rPr>
            <w:rFonts w:cs="Calibri"/>
            <w:b/>
            <w:color w:val="4472C4" w:themeColor="accent5"/>
            <w:sz w:val="22"/>
            <w:szCs w:val="24"/>
          </w:rPr>
          <w:t xml:space="preserve">: </w:t>
        </w:r>
      </w:ins>
      <w:ins w:id="813" w:author="Müdür Yardımcısı" w:date="2019-02-15T15:52:00Z">
        <w:r>
          <w:rPr>
            <w:rFonts w:cs="Calibri"/>
            <w:b/>
            <w:color w:val="4472C4" w:themeColor="accent5"/>
            <w:sz w:val="22"/>
            <w:szCs w:val="24"/>
          </w:rPr>
          <w:t>Alanıma ilişkin yenilik ve gelişmeleri takip eder ve kendimi güncellerim</w:t>
        </w:r>
      </w:ins>
      <w:ins w:id="814" w:author="Müdür Yardımcısı" w:date="2019-02-15T15:51:00Z">
        <w:r>
          <w:rPr>
            <w:rFonts w:cs="Calibri"/>
            <w:b/>
            <w:color w:val="4472C4" w:themeColor="accent5"/>
            <w:sz w:val="22"/>
            <w:szCs w:val="24"/>
          </w:rPr>
          <w:t>.</w:t>
        </w:r>
      </w:ins>
    </w:p>
    <w:p w14:paraId="17435ECA" w14:textId="3A251E3E" w:rsidR="00C13073" w:rsidRDefault="00C13073" w:rsidP="00C13073">
      <w:pPr>
        <w:tabs>
          <w:tab w:val="left" w:pos="915"/>
        </w:tabs>
        <w:jc w:val="both"/>
        <w:rPr>
          <w:ins w:id="815" w:author="Müdür Yardımcısı" w:date="2019-02-15T15:51:00Z"/>
          <w:color w:val="000000"/>
        </w:rPr>
      </w:pPr>
      <w:ins w:id="816" w:author="Müdür Yardımcısı" w:date="2019-02-15T15:51:00Z">
        <w:r>
          <w:rPr>
            <w:color w:val="000000"/>
          </w:rPr>
          <w:t>“</w:t>
        </w:r>
      </w:ins>
      <w:ins w:id="817" w:author="Müdür Yardımcısı" w:date="2019-02-15T15:52:00Z">
        <w:r w:rsidRPr="00C13073">
          <w:rPr>
            <w:color w:val="000000"/>
          </w:rPr>
          <w:t>Alanıma ilişkin yenilik ve gelişmeleri ta</w:t>
        </w:r>
        <w:r>
          <w:rPr>
            <w:color w:val="000000"/>
          </w:rPr>
          <w:t>kip eder ve kendimi güncellerim</w:t>
        </w:r>
      </w:ins>
      <w:ins w:id="818" w:author="Müdür Yardımcısı" w:date="2019-02-15T15:51:00Z">
        <w:r w:rsidRPr="00C13073">
          <w:rPr>
            <w:color w:val="000000"/>
          </w:rPr>
          <w:t>.</w:t>
        </w:r>
        <w:r>
          <w:rPr>
            <w:color w:val="000000"/>
          </w:rPr>
          <w:t xml:space="preserve">” sorusuna anket çalışmasına katılan </w:t>
        </w:r>
        <w:del w:id="819" w:author="Windows Kullanıcısı" w:date="2019-04-04T08:49:00Z">
          <w:r w:rsidDel="00914548">
            <w:rPr>
              <w:color w:val="000000"/>
            </w:rPr>
            <w:delText>10</w:delText>
          </w:r>
        </w:del>
      </w:ins>
      <w:ins w:id="820" w:author="Windows Kullanıcısı" w:date="2019-04-04T08:49:00Z">
        <w:r w:rsidR="00914548">
          <w:rPr>
            <w:color w:val="000000"/>
          </w:rPr>
          <w:t>7</w:t>
        </w:r>
      </w:ins>
      <w:ins w:id="821" w:author="Müdür Yardımcısı" w:date="2019-02-15T15:51:00Z">
        <w:r>
          <w:rPr>
            <w:color w:val="000000"/>
          </w:rPr>
          <w:t xml:space="preserve"> öğretmenlerimizin %</w:t>
        </w:r>
      </w:ins>
      <w:ins w:id="822" w:author="Windows Kullanıcısı" w:date="2019-04-04T08:49:00Z">
        <w:r w:rsidR="00914548">
          <w:rPr>
            <w:color w:val="000000"/>
          </w:rPr>
          <w:t>86</w:t>
        </w:r>
      </w:ins>
      <w:ins w:id="823" w:author="Müdür Yardımcısı" w:date="2019-02-15T15:51:00Z">
        <w:del w:id="824" w:author="Windows Kullanıcısı" w:date="2019-04-04T08:49:00Z">
          <w:r w:rsidR="00EC4D84" w:rsidDel="00914548">
            <w:rPr>
              <w:color w:val="000000"/>
            </w:rPr>
            <w:delText>7</w:delText>
          </w:r>
          <w:r w:rsidDel="00914548">
            <w:rPr>
              <w:color w:val="000000"/>
            </w:rPr>
            <w:delText>0</w:delText>
          </w:r>
        </w:del>
        <w:r>
          <w:rPr>
            <w:color w:val="000000"/>
          </w:rPr>
          <w:t>’</w:t>
        </w:r>
      </w:ins>
      <w:ins w:id="825" w:author="Windows Kullanıcısı" w:date="2019-04-04T08:49:00Z">
        <w:r w:rsidR="00914548">
          <w:rPr>
            <w:color w:val="000000"/>
          </w:rPr>
          <w:t>sı</w:t>
        </w:r>
      </w:ins>
      <w:ins w:id="826" w:author="Müdür Yardımcısı" w:date="2019-02-15T15:51:00Z">
        <w:del w:id="827" w:author="Windows Kullanıcısı" w:date="2019-04-04T08:49:00Z">
          <w:r w:rsidR="00EC4D84" w:rsidDel="00914548">
            <w:rPr>
              <w:color w:val="000000"/>
            </w:rPr>
            <w:delText>i</w:delText>
          </w:r>
        </w:del>
        <w:r>
          <w:rPr>
            <w:color w:val="000000"/>
          </w:rPr>
          <w:t xml:space="preserve"> </w:t>
        </w:r>
        <w:r w:rsidR="00EC4D84">
          <w:rPr>
            <w:color w:val="000000"/>
          </w:rPr>
          <w:t>Kesinlikle Katılıyorum, %3</w:t>
        </w:r>
      </w:ins>
      <w:ins w:id="828" w:author="Windows Kullanıcısı" w:date="2019-04-04T08:49:00Z">
        <w:r w:rsidR="00914548">
          <w:rPr>
            <w:color w:val="000000"/>
          </w:rPr>
          <w:t>14</w:t>
        </w:r>
      </w:ins>
      <w:ins w:id="829" w:author="Müdür Yardımcısı" w:date="2019-02-15T15:51:00Z">
        <w:del w:id="830" w:author="Windows Kullanıcısı" w:date="2019-04-04T08:49:00Z">
          <w:r w:rsidDel="00914548">
            <w:rPr>
              <w:color w:val="000000"/>
            </w:rPr>
            <w:delText>0</w:delText>
          </w:r>
        </w:del>
        <w:r>
          <w:rPr>
            <w:color w:val="000000"/>
          </w:rPr>
          <w:t>’</w:t>
        </w:r>
      </w:ins>
      <w:ins w:id="831" w:author="Windows Kullanıcısı" w:date="2019-04-04T08:49:00Z">
        <w:r w:rsidR="00914548">
          <w:rPr>
            <w:color w:val="000000"/>
          </w:rPr>
          <w:t>ü</w:t>
        </w:r>
      </w:ins>
      <w:ins w:id="832" w:author="Müdür Yardımcısı" w:date="2019-02-15T15:51:00Z">
        <w:del w:id="833" w:author="Windows Kullanıcısı" w:date="2019-04-04T08:49:00Z">
          <w:r w:rsidR="00EC4D84" w:rsidDel="00914548">
            <w:rPr>
              <w:color w:val="000000"/>
            </w:rPr>
            <w:delText>u</w:delText>
          </w:r>
        </w:del>
        <w:r>
          <w:rPr>
            <w:color w:val="000000"/>
          </w:rPr>
          <w:t xml:space="preserve"> Katılıyorum yönünde görüş belirtmişlerdir.</w:t>
        </w:r>
      </w:ins>
    </w:p>
    <w:p w14:paraId="75632222" w14:textId="77777777" w:rsidR="00665042" w:rsidRDefault="00665042" w:rsidP="00665042">
      <w:pPr>
        <w:rPr>
          <w:ins w:id="834" w:author="Müdür Yardımcısı" w:date="2019-02-15T15:31:00Z"/>
          <w:rFonts w:eastAsia="SimSun"/>
        </w:rPr>
      </w:pPr>
    </w:p>
    <w:p w14:paraId="0C86CEA6" w14:textId="77777777" w:rsidR="006306DF" w:rsidRPr="00665042" w:rsidRDefault="006306DF" w:rsidP="00665042">
      <w:pPr>
        <w:rPr>
          <w:rFonts w:eastAsia="SimSun"/>
        </w:rPr>
      </w:pPr>
    </w:p>
    <w:p w14:paraId="047262A0" w14:textId="29853849" w:rsidR="00B33407" w:rsidDel="00EC4D84" w:rsidRDefault="00665042" w:rsidP="00665042">
      <w:pPr>
        <w:pStyle w:val="Balk3"/>
        <w:rPr>
          <w:del w:id="835" w:author="Müdür Yardımcısı" w:date="2019-02-15T15:55:00Z"/>
          <w:rFonts w:ascii="Book Antiqua" w:eastAsia="SimSun" w:hAnsi="Book Antiqua" w:cs="Times New Roman"/>
          <w:b/>
          <w:color w:val="C45911" w:themeColor="accent2" w:themeShade="BF"/>
          <w:sz w:val="28"/>
          <w:szCs w:val="40"/>
        </w:rPr>
      </w:pPr>
      <w:bookmarkStart w:id="836" w:name="_Toc535854301"/>
      <w:del w:id="837" w:author="Müdür Yardımcısı" w:date="2019-02-15T15:55:00Z">
        <w:r w:rsidRPr="00665042" w:rsidDel="00EC4D84">
          <w:rPr>
            <w:rFonts w:ascii="Book Antiqua" w:eastAsia="SimSun" w:hAnsi="Book Antiqua" w:cs="Times New Roman"/>
            <w:b/>
            <w:color w:val="C45911" w:themeColor="accent2" w:themeShade="BF"/>
            <w:sz w:val="28"/>
            <w:szCs w:val="40"/>
          </w:rPr>
          <w:delText>Veli Anketi Sonuçları:</w:delText>
        </w:r>
        <w:bookmarkEnd w:id="836"/>
      </w:del>
    </w:p>
    <w:p w14:paraId="14E01BBD" w14:textId="7B7CBCE9" w:rsidR="00665042" w:rsidDel="00EC4D84" w:rsidRDefault="00665042" w:rsidP="00665042">
      <w:pPr>
        <w:ind w:firstLine="708"/>
        <w:jc w:val="both"/>
        <w:rPr>
          <w:del w:id="838" w:author="Müdür Yardımcısı" w:date="2019-02-15T15:55:00Z"/>
          <w:szCs w:val="24"/>
        </w:rPr>
      </w:pPr>
      <w:del w:id="839" w:author="Müdür Yardımcısı" w:date="2019-02-15T15:55:00Z">
        <w:r w:rsidDel="00EC4D84">
          <w:rPr>
            <w:szCs w:val="24"/>
          </w:rPr>
          <w:delText xml:space="preserve">…… veli içerisinde </w:delText>
        </w:r>
        <w:r w:rsidRPr="00A95A10" w:rsidDel="00EC4D84">
          <w:rPr>
            <w:szCs w:val="24"/>
          </w:rPr>
          <w:delText xml:space="preserve"> Örnekl</w:delText>
        </w:r>
        <w:r w:rsidDel="00EC4D84">
          <w:rPr>
            <w:szCs w:val="24"/>
          </w:rPr>
          <w:delText>em seçimi Yöntemine göre</w:delText>
        </w:r>
        <w:r w:rsidRPr="00A95A10" w:rsidDel="00EC4D84">
          <w:rPr>
            <w:szCs w:val="24"/>
          </w:rPr>
          <w:delText xml:space="preserve"> </w:delText>
        </w:r>
        <w:r w:rsidDel="00EC4D84">
          <w:rPr>
            <w:szCs w:val="24"/>
          </w:rPr>
          <w:delText xml:space="preserve">……..kişi seçilmiştir. </w:delText>
        </w:r>
        <w:r w:rsidRPr="00A95A10" w:rsidDel="00EC4D84">
          <w:rPr>
            <w:szCs w:val="24"/>
          </w:rPr>
          <w:delText xml:space="preserve">Okulumuzda öğrenim gören </w:delText>
        </w:r>
      </w:del>
      <w:del w:id="840" w:author="Müdür Yardımcısı" w:date="2019-02-15T14:21:00Z">
        <w:r w:rsidRPr="00A95A10" w:rsidDel="001734DB">
          <w:rPr>
            <w:szCs w:val="24"/>
          </w:rPr>
          <w:delText>öğrenci</w:delText>
        </w:r>
      </w:del>
      <w:del w:id="841" w:author="Müdür Yardımcısı" w:date="2019-02-15T15:55:00Z">
        <w:r w:rsidRPr="00A95A10" w:rsidDel="00EC4D84">
          <w:rPr>
            <w:szCs w:val="24"/>
          </w:rPr>
          <w:delText xml:space="preserve">lerin velilerine yönelik gerçekleştirilmiş olan anket çalışması sonuçları aşağıdaki gibidir. </w:delText>
        </w:r>
      </w:del>
    </w:p>
    <w:p w14:paraId="50B5FB19" w14:textId="7B68417C" w:rsidR="00665042" w:rsidDel="00EC4D84" w:rsidRDefault="00665042" w:rsidP="00665042">
      <w:pPr>
        <w:ind w:firstLine="708"/>
        <w:jc w:val="both"/>
        <w:rPr>
          <w:del w:id="842" w:author="Müdür Yardımcısı" w:date="2019-02-15T15:55:00Z"/>
          <w:szCs w:val="24"/>
        </w:rPr>
      </w:pPr>
    </w:p>
    <w:p w14:paraId="7787260E" w14:textId="7F1E6EAB" w:rsidR="00665042" w:rsidDel="00EC4D84" w:rsidRDefault="00665042" w:rsidP="00665042">
      <w:pPr>
        <w:ind w:firstLine="708"/>
        <w:jc w:val="both"/>
        <w:rPr>
          <w:del w:id="843" w:author="Müdür Yardımcısı" w:date="2019-02-15T15:55:00Z"/>
          <w:szCs w:val="24"/>
        </w:rPr>
      </w:pPr>
      <w:del w:id="844" w:author="Müdür Yardımcısı" w:date="2019-02-15T15:55:00Z">
        <w:r w:rsidRPr="002516BF" w:rsidDel="00EC4D84">
          <w:rPr>
            <w:noProof/>
          </w:rPr>
          <w:drawing>
            <wp:anchor distT="0" distB="0" distL="114300" distR="114300" simplePos="0" relativeHeight="251661312" behindDoc="0" locked="0" layoutInCell="1" allowOverlap="1" wp14:anchorId="3BF3AD54" wp14:editId="0CBCA029">
              <wp:simplePos x="0" y="0"/>
              <wp:positionH relativeFrom="column">
                <wp:posOffset>1167130</wp:posOffset>
              </wp:positionH>
              <wp:positionV relativeFrom="paragraph">
                <wp:posOffset>5080</wp:posOffset>
              </wp:positionV>
              <wp:extent cx="4581525" cy="2752725"/>
              <wp:effectExtent l="0" t="0" r="9525" b="9525"/>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del>
    </w:p>
    <w:p w14:paraId="5568EF0B" w14:textId="36169259" w:rsidR="00665042" w:rsidRPr="00665042" w:rsidDel="00EC4D84" w:rsidRDefault="00665042" w:rsidP="00665042">
      <w:pPr>
        <w:rPr>
          <w:del w:id="845" w:author="Müdür Yardımcısı" w:date="2019-02-15T15:55:00Z"/>
          <w:rFonts w:eastAsia="SimSun"/>
        </w:rPr>
      </w:pPr>
    </w:p>
    <w:p w14:paraId="32BD4099" w14:textId="1AF93F45" w:rsidR="00665042" w:rsidDel="00EC4D84" w:rsidRDefault="00665042" w:rsidP="00665042">
      <w:pPr>
        <w:rPr>
          <w:del w:id="846" w:author="Müdür Yardımcısı" w:date="2019-02-15T15:55:00Z"/>
        </w:rPr>
      </w:pPr>
    </w:p>
    <w:p w14:paraId="6128B011" w14:textId="66FCF2DC" w:rsidR="00665042" w:rsidDel="00EC4D84" w:rsidRDefault="00665042" w:rsidP="00665042">
      <w:pPr>
        <w:rPr>
          <w:del w:id="847" w:author="Müdür Yardımcısı" w:date="2019-02-15T15:55:00Z"/>
        </w:rPr>
      </w:pPr>
    </w:p>
    <w:p w14:paraId="5F3AE021" w14:textId="10FDD5FD" w:rsidR="00665042" w:rsidDel="00EC4D84" w:rsidRDefault="00665042" w:rsidP="00665042">
      <w:pPr>
        <w:rPr>
          <w:del w:id="848" w:author="Müdür Yardımcısı" w:date="2019-02-15T15:55:00Z"/>
        </w:rPr>
      </w:pPr>
    </w:p>
    <w:p w14:paraId="710339D3" w14:textId="75070C3F" w:rsidR="00665042" w:rsidDel="00EC4D84" w:rsidRDefault="00665042" w:rsidP="00665042">
      <w:pPr>
        <w:rPr>
          <w:del w:id="849" w:author="Müdür Yardımcısı" w:date="2019-02-15T15:55:00Z"/>
        </w:rPr>
      </w:pPr>
    </w:p>
    <w:p w14:paraId="3A2C7012" w14:textId="2A6DB5B7" w:rsidR="00665042" w:rsidDel="00EC4D84" w:rsidRDefault="00665042" w:rsidP="00665042">
      <w:pPr>
        <w:rPr>
          <w:del w:id="850" w:author="Müdür Yardımcısı" w:date="2019-02-15T15:55:00Z"/>
        </w:rPr>
      </w:pPr>
    </w:p>
    <w:p w14:paraId="4773E58F" w14:textId="4DE0E574" w:rsidR="00665042" w:rsidDel="00EC4D84" w:rsidRDefault="00665042" w:rsidP="00665042">
      <w:pPr>
        <w:rPr>
          <w:del w:id="851" w:author="Müdür Yardımcısı" w:date="2019-02-15T15:55:00Z"/>
        </w:rPr>
      </w:pPr>
    </w:p>
    <w:p w14:paraId="77525447" w14:textId="47CF60EB" w:rsidR="00665042" w:rsidDel="00EC4D84" w:rsidRDefault="00665042" w:rsidP="00665042">
      <w:pPr>
        <w:rPr>
          <w:del w:id="852" w:author="Müdür Yardımcısı" w:date="2019-02-15T15:55:00Z"/>
        </w:rPr>
      </w:pPr>
    </w:p>
    <w:p w14:paraId="14CAF171" w14:textId="114890E8" w:rsidR="00665042" w:rsidRPr="00665042" w:rsidDel="00EC4D84" w:rsidRDefault="00665042" w:rsidP="00665042">
      <w:pPr>
        <w:pStyle w:val="ResimYazs"/>
        <w:rPr>
          <w:del w:id="853" w:author="Müdür Yardımcısı" w:date="2019-02-15T15:55:00Z"/>
          <w:rFonts w:cs="Calibri"/>
          <w:b/>
          <w:i w:val="0"/>
          <w:sz w:val="22"/>
          <w:szCs w:val="24"/>
        </w:rPr>
      </w:pPr>
      <w:bookmarkStart w:id="854" w:name="_Toc535854507"/>
      <w:del w:id="855" w:author="Müdür Yardımcısı" w:date="2019-02-15T15:55:00Z">
        <w:r w:rsidRPr="00665042" w:rsidDel="00EC4D84">
          <w:rPr>
            <w:rFonts w:cs="Calibri"/>
            <w:b/>
            <w:i w:val="0"/>
            <w:sz w:val="22"/>
            <w:szCs w:val="24"/>
          </w:rPr>
          <w:delText xml:space="preserve">Şekil </w:delText>
        </w:r>
        <w:r w:rsidRPr="00665042" w:rsidDel="00EC4D84">
          <w:rPr>
            <w:rFonts w:cs="Calibri"/>
            <w:b/>
            <w:i w:val="0"/>
            <w:sz w:val="22"/>
            <w:szCs w:val="24"/>
          </w:rPr>
          <w:fldChar w:fldCharType="begin"/>
        </w:r>
        <w:r w:rsidRPr="00665042" w:rsidDel="00EC4D84">
          <w:rPr>
            <w:rFonts w:cs="Calibri"/>
            <w:b/>
            <w:i w:val="0"/>
            <w:sz w:val="22"/>
            <w:szCs w:val="24"/>
          </w:rPr>
          <w:delInstrText xml:space="preserve"> SEQ Şekil \* ARABIC </w:delInstrText>
        </w:r>
        <w:r w:rsidRPr="00665042" w:rsidDel="00EC4D84">
          <w:rPr>
            <w:rFonts w:cs="Calibri"/>
            <w:b/>
            <w:i w:val="0"/>
            <w:sz w:val="22"/>
            <w:szCs w:val="24"/>
          </w:rPr>
          <w:fldChar w:fldCharType="separate"/>
        </w:r>
        <w:r w:rsidRPr="00665042" w:rsidDel="00EC4D84">
          <w:rPr>
            <w:rFonts w:cs="Calibri"/>
            <w:b/>
            <w:i w:val="0"/>
            <w:sz w:val="22"/>
            <w:szCs w:val="24"/>
          </w:rPr>
          <w:delText>3</w:delText>
        </w:r>
        <w:r w:rsidRPr="00665042" w:rsidDel="00EC4D84">
          <w:rPr>
            <w:rFonts w:cs="Calibri"/>
            <w:b/>
            <w:i w:val="0"/>
            <w:sz w:val="22"/>
            <w:szCs w:val="24"/>
          </w:rPr>
          <w:fldChar w:fldCharType="end"/>
        </w:r>
        <w:r w:rsidRPr="00665042" w:rsidDel="00EC4D84">
          <w:rPr>
            <w:rFonts w:cs="Calibri"/>
            <w:b/>
            <w:i w:val="0"/>
            <w:sz w:val="22"/>
            <w:szCs w:val="24"/>
          </w:rPr>
          <w:delText>: Velilerin Ulaşabilme Seviyesi</w:delText>
        </w:r>
        <w:bookmarkEnd w:id="854"/>
      </w:del>
    </w:p>
    <w:p w14:paraId="16028413" w14:textId="6E4AFA04" w:rsidR="00665042" w:rsidRPr="00CA06D6" w:rsidDel="00EC4D84" w:rsidRDefault="00665042" w:rsidP="00665042">
      <w:pPr>
        <w:ind w:firstLine="708"/>
        <w:rPr>
          <w:del w:id="856" w:author="Müdür Yardımcısı" w:date="2019-02-15T15:55:00Z"/>
        </w:rPr>
      </w:pPr>
      <w:del w:id="857" w:author="Müdür Yardımcısı" w:date="2019-02-15T15:55:00Z">
        <w:r w:rsidDel="00EC4D84">
          <w:delText>“</w:delText>
        </w:r>
        <w:r w:rsidRPr="00BE22A7" w:rsidDel="00EC4D84">
          <w:delText>İhti</w:delText>
        </w:r>
        <w:r w:rsidDel="00EC4D84">
          <w:delText>yaç duyduğumda okul çalışanlarıyla rahatlıkla görüşebiliyorum” sorusuna ankete katılmış olan velilerin %42’u olumlu yönde görüş belirtmişlerdir.</w:delText>
        </w:r>
      </w:del>
    </w:p>
    <w:p w14:paraId="0825322C" w14:textId="2571FB55" w:rsidR="00665042" w:rsidRDefault="00665042" w:rsidP="00665042"/>
    <w:p w14:paraId="20C39FA8" w14:textId="0BD0B737" w:rsidR="00665042" w:rsidRDefault="00665042" w:rsidP="00665042"/>
    <w:p w14:paraId="2072A71A" w14:textId="6640BF0F" w:rsidR="00665042" w:rsidRDefault="00665042" w:rsidP="00665042">
      <w:pPr>
        <w:pStyle w:val="Balk3"/>
        <w:rPr>
          <w:rFonts w:ascii="Book Antiqua" w:eastAsia="SimSun" w:hAnsi="Book Antiqua" w:cs="Times New Roman"/>
          <w:b/>
          <w:color w:val="C45911" w:themeColor="accent2" w:themeShade="BF"/>
          <w:sz w:val="28"/>
          <w:szCs w:val="40"/>
        </w:rPr>
      </w:pPr>
      <w:bookmarkStart w:id="858" w:name="_Toc534829226"/>
      <w:bookmarkStart w:id="859" w:name="_Toc535854302"/>
      <w:r w:rsidRPr="00665042">
        <w:rPr>
          <w:rFonts w:ascii="Book Antiqua" w:eastAsia="SimSun" w:hAnsi="Book Antiqua" w:cs="Times New Roman"/>
          <w:b/>
          <w:color w:val="C45911" w:themeColor="accent2" w:themeShade="BF"/>
          <w:sz w:val="28"/>
          <w:szCs w:val="40"/>
        </w:rPr>
        <w:lastRenderedPageBreak/>
        <w:t>GZFT (Güçlü, Zayıf, Fırsat, Tehdit) Analizi</w:t>
      </w:r>
      <w:bookmarkEnd w:id="858"/>
      <w:bookmarkEnd w:id="859"/>
      <w:r w:rsidRPr="00665042">
        <w:rPr>
          <w:rFonts w:ascii="Book Antiqua" w:eastAsia="SimSun" w:hAnsi="Book Antiqua" w:cs="Times New Roman"/>
          <w:b/>
          <w:color w:val="C45911" w:themeColor="accent2" w:themeShade="BF"/>
          <w:sz w:val="28"/>
          <w:szCs w:val="40"/>
        </w:rPr>
        <w:t xml:space="preserve"> </w:t>
      </w:r>
    </w:p>
    <w:p w14:paraId="5CEEA160" w14:textId="77777777" w:rsidR="002019F2" w:rsidRPr="002019F2" w:rsidRDefault="002019F2" w:rsidP="002019F2"/>
    <w:p w14:paraId="6CC8497D" w14:textId="77777777"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AB82A6F" w14:textId="77777777"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2F8951EC" w14:textId="719596ED" w:rsidR="002019F2" w:rsidRPr="00A47F2F" w:rsidRDefault="002019F2" w:rsidP="002019F2">
      <w:pPr>
        <w:pStyle w:val="Balk3"/>
      </w:pPr>
      <w:bookmarkStart w:id="860" w:name="_Toc535854303"/>
      <w:r w:rsidRPr="002019F2">
        <w:rPr>
          <w:rFonts w:ascii="Book Antiqua" w:eastAsia="SimSun" w:hAnsi="Book Antiqua" w:cs="Times New Roman"/>
          <w:b/>
          <w:color w:val="C45911" w:themeColor="accent2" w:themeShade="BF"/>
          <w:sz w:val="28"/>
          <w:szCs w:val="40"/>
        </w:rPr>
        <w:t>İçsel Faktörler</w:t>
      </w:r>
      <w:bookmarkEnd w:id="860"/>
      <w:r>
        <w:t xml:space="preserve"> </w:t>
      </w:r>
    </w:p>
    <w:p w14:paraId="6DEAFCBA" w14:textId="3A42265D"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KlavuzuTablo4-Vurgu2"/>
        <w:tblW w:w="0" w:type="auto"/>
        <w:tblLayout w:type="fixed"/>
        <w:tblLook w:val="04A0" w:firstRow="1" w:lastRow="0" w:firstColumn="1" w:lastColumn="0" w:noHBand="0" w:noVBand="1"/>
      </w:tblPr>
      <w:tblGrid>
        <w:gridCol w:w="2518"/>
        <w:gridCol w:w="7371"/>
      </w:tblGrid>
      <w:tr w:rsidR="002019F2" w:rsidRPr="002019F2" w14:paraId="04553CAC" w14:textId="77777777" w:rsidTr="00201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14:paraId="539488E9" w14:textId="41FEDF69" w:rsidR="002019F2" w:rsidRPr="002019F2" w:rsidRDefault="002019F2" w:rsidP="002019F2">
            <w:pPr>
              <w:jc w:val="center"/>
              <w:rPr>
                <w:szCs w:val="24"/>
              </w:rPr>
            </w:pPr>
            <w:r w:rsidRPr="002019F2">
              <w:rPr>
                <w:sz w:val="28"/>
                <w:szCs w:val="24"/>
              </w:rPr>
              <w:t>Güçlü Yönler</w:t>
            </w:r>
          </w:p>
        </w:tc>
      </w:tr>
      <w:tr w:rsidR="002019F2" w:rsidRPr="002019F2" w14:paraId="23660471"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1357AD0" w14:textId="011BE62A" w:rsidR="002019F2" w:rsidRPr="002019F2" w:rsidRDefault="002019F2" w:rsidP="002019F2">
            <w:pPr>
              <w:jc w:val="both"/>
              <w:rPr>
                <w:b w:val="0"/>
                <w:szCs w:val="24"/>
              </w:rPr>
            </w:pPr>
            <w:del w:id="861" w:author="Müdür Yardımcısı" w:date="2019-02-15T14:21:00Z">
              <w:r w:rsidRPr="002019F2" w:rsidDel="001734DB">
                <w:rPr>
                  <w:b w:val="0"/>
                  <w:szCs w:val="24"/>
                </w:rPr>
                <w:delText>Öğrenci</w:delText>
              </w:r>
            </w:del>
            <w:ins w:id="862" w:author="Müdür Yardımcısı" w:date="2019-02-15T14:21:00Z">
              <w:r w:rsidR="001734DB">
                <w:rPr>
                  <w:b w:val="0"/>
                  <w:szCs w:val="24"/>
                </w:rPr>
                <w:t>Kursiyer</w:t>
              </w:r>
            </w:ins>
            <w:r w:rsidRPr="002019F2">
              <w:rPr>
                <w:b w:val="0"/>
                <w:szCs w:val="24"/>
              </w:rPr>
              <w:t>ler</w:t>
            </w:r>
          </w:p>
        </w:tc>
        <w:tc>
          <w:tcPr>
            <w:tcW w:w="7371" w:type="dxa"/>
          </w:tcPr>
          <w:p w14:paraId="4C115A93" w14:textId="77777777" w:rsidR="00F25518" w:rsidRPr="00F25518" w:rsidRDefault="00F25518">
            <w:pPr>
              <w:widowControl w:val="0"/>
              <w:tabs>
                <w:tab w:val="left" w:pos="540"/>
              </w:tabs>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ins w:id="863" w:author="Windows Kullanıcısı" w:date="2019-02-18T13:31:00Z"/>
                <w:rFonts w:ascii="Times New Roman" w:hAnsi="Times New Roman"/>
                <w:bCs/>
                <w:szCs w:val="24"/>
                <w:rPrChange w:id="864" w:author="Windows Kullanıcısı" w:date="2019-02-18T13:32:00Z">
                  <w:rPr>
                    <w:ins w:id="865" w:author="Windows Kullanıcısı" w:date="2019-02-18T13:31:00Z"/>
                  </w:rPr>
                </w:rPrChange>
              </w:rPr>
              <w:pPrChange w:id="866" w:author="Windows Kullanıcısı" w:date="2019-02-18T13:32:00Z">
                <w:pPr>
                  <w:pStyle w:val="ListeParagraf"/>
                  <w:widowControl w:val="0"/>
                  <w:numPr>
                    <w:numId w:val="3"/>
                  </w:numPr>
                  <w:tabs>
                    <w:tab w:val="left" w:pos="540"/>
                  </w:tabs>
                  <w:autoSpaceDE w:val="0"/>
                  <w:autoSpaceDN w:val="0"/>
                  <w:adjustRightInd w:val="0"/>
                  <w:spacing w:line="240" w:lineRule="auto"/>
                  <w:ind w:left="758" w:hanging="360"/>
                  <w:cnfStyle w:val="000000100000" w:firstRow="0" w:lastRow="0" w:firstColumn="0" w:lastColumn="0" w:oddVBand="0" w:evenVBand="0" w:oddHBand="1" w:evenHBand="0" w:firstRowFirstColumn="0" w:firstRowLastColumn="0" w:lastRowFirstColumn="0" w:lastRowLastColumn="0"/>
                </w:pPr>
              </w:pPrChange>
            </w:pPr>
            <w:ins w:id="867" w:author="Windows Kullanıcısı" w:date="2019-02-18T13:31:00Z">
              <w:r w:rsidRPr="00F25518">
                <w:rPr>
                  <w:rFonts w:ascii="Times New Roman" w:hAnsi="Times New Roman"/>
                  <w:bCs/>
                  <w:szCs w:val="24"/>
                  <w:rPrChange w:id="868" w:author="Windows Kullanıcısı" w:date="2019-02-18T13:32:00Z">
                    <w:rPr/>
                  </w:rPrChange>
                </w:rPr>
                <w:t>Yıl sonu sergisi. Kursiyerlerin eğitim süresi boyunca ürettiği ürünleri sergileyip, satarak maddi gelir elde etme şansına sahip olması.</w:t>
              </w:r>
            </w:ins>
          </w:p>
          <w:p w14:paraId="6BB54006" w14:textId="77777777"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14:paraId="392FA5D2"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50546C9" w14:textId="77777777" w:rsidR="002019F2" w:rsidRPr="002019F2" w:rsidRDefault="002019F2" w:rsidP="002019F2">
            <w:pPr>
              <w:jc w:val="both"/>
              <w:rPr>
                <w:b w:val="0"/>
                <w:szCs w:val="24"/>
              </w:rPr>
            </w:pPr>
            <w:r w:rsidRPr="002019F2">
              <w:rPr>
                <w:b w:val="0"/>
                <w:szCs w:val="24"/>
              </w:rPr>
              <w:t>Çalışanlar</w:t>
            </w:r>
          </w:p>
        </w:tc>
        <w:tc>
          <w:tcPr>
            <w:tcW w:w="7371" w:type="dxa"/>
          </w:tcPr>
          <w:p w14:paraId="46795E9E" w14:textId="77777777"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14:paraId="123741DF"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3F93BA2" w14:textId="77777777" w:rsidR="002019F2" w:rsidRPr="002019F2" w:rsidRDefault="002019F2" w:rsidP="002019F2">
            <w:pPr>
              <w:jc w:val="both"/>
              <w:rPr>
                <w:b w:val="0"/>
                <w:szCs w:val="24"/>
              </w:rPr>
            </w:pPr>
            <w:r w:rsidRPr="002019F2">
              <w:rPr>
                <w:b w:val="0"/>
                <w:szCs w:val="24"/>
              </w:rPr>
              <w:t>Veliler</w:t>
            </w:r>
          </w:p>
        </w:tc>
        <w:tc>
          <w:tcPr>
            <w:tcW w:w="7371" w:type="dxa"/>
          </w:tcPr>
          <w:p w14:paraId="3B71A798" w14:textId="77777777"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14:paraId="087FD465"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CE6BEB5" w14:textId="77777777" w:rsidR="002019F2" w:rsidRPr="002019F2" w:rsidRDefault="002019F2" w:rsidP="002019F2">
            <w:pPr>
              <w:jc w:val="both"/>
              <w:rPr>
                <w:b w:val="0"/>
                <w:szCs w:val="24"/>
              </w:rPr>
            </w:pPr>
            <w:r w:rsidRPr="002019F2">
              <w:rPr>
                <w:b w:val="0"/>
                <w:szCs w:val="24"/>
              </w:rPr>
              <w:t>Bina ve Yerleşke</w:t>
            </w:r>
          </w:p>
        </w:tc>
        <w:tc>
          <w:tcPr>
            <w:tcW w:w="7371" w:type="dxa"/>
          </w:tcPr>
          <w:p w14:paraId="4B871026" w14:textId="77777777" w:rsidR="00F25518" w:rsidRPr="00F25518" w:rsidRDefault="00F25518">
            <w:pPr>
              <w:widowControl w:val="0"/>
              <w:tabs>
                <w:tab w:val="left" w:pos="540"/>
              </w:tab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ins w:id="869" w:author="Windows Kullanıcısı" w:date="2019-02-18T13:32:00Z"/>
                <w:rFonts w:ascii="Times New Roman" w:hAnsi="Times New Roman"/>
                <w:bCs/>
                <w:szCs w:val="24"/>
                <w:rPrChange w:id="870" w:author="Windows Kullanıcısı" w:date="2019-02-18T13:32:00Z">
                  <w:rPr>
                    <w:ins w:id="871" w:author="Windows Kullanıcısı" w:date="2019-02-18T13:32:00Z"/>
                  </w:rPr>
                </w:rPrChange>
              </w:rPr>
              <w:pPrChange w:id="872" w:author="Windows Kullanıcısı" w:date="2019-02-18T13:32:00Z">
                <w:pPr>
                  <w:pStyle w:val="ListeParagraf"/>
                  <w:widowControl w:val="0"/>
                  <w:numPr>
                    <w:numId w:val="3"/>
                  </w:numPr>
                  <w:tabs>
                    <w:tab w:val="left" w:pos="540"/>
                  </w:tabs>
                  <w:autoSpaceDE w:val="0"/>
                  <w:autoSpaceDN w:val="0"/>
                  <w:adjustRightInd w:val="0"/>
                  <w:spacing w:line="240" w:lineRule="auto"/>
                  <w:ind w:left="758" w:hanging="360"/>
                  <w:cnfStyle w:val="000000000000" w:firstRow="0" w:lastRow="0" w:firstColumn="0" w:lastColumn="0" w:oddVBand="0" w:evenVBand="0" w:oddHBand="0" w:evenHBand="0" w:firstRowFirstColumn="0" w:firstRowLastColumn="0" w:lastRowFirstColumn="0" w:lastRowLastColumn="0"/>
                </w:pPr>
              </w:pPrChange>
            </w:pPr>
            <w:ins w:id="873" w:author="Windows Kullanıcısı" w:date="2019-02-18T13:32:00Z">
              <w:r w:rsidRPr="00F25518">
                <w:rPr>
                  <w:rFonts w:ascii="Times New Roman" w:hAnsi="Times New Roman"/>
                  <w:bCs/>
                  <w:szCs w:val="24"/>
                  <w:rPrChange w:id="874" w:author="Windows Kullanıcısı" w:date="2019-02-18T13:32:00Z">
                    <w:rPr/>
                  </w:rPrChange>
                </w:rPr>
                <w:t>Kurumun merkezi yönetime ( Kaymakamlık ve İlçe Milli Eğitim vb.) yakın olması</w:t>
              </w:r>
            </w:ins>
          </w:p>
          <w:p w14:paraId="6B2F1685" w14:textId="77777777"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14:paraId="675D4ACC"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B03E5B5" w14:textId="77777777" w:rsidR="002019F2" w:rsidRPr="002019F2" w:rsidRDefault="002019F2" w:rsidP="002019F2">
            <w:pPr>
              <w:jc w:val="both"/>
              <w:rPr>
                <w:b w:val="0"/>
                <w:szCs w:val="24"/>
              </w:rPr>
            </w:pPr>
            <w:r w:rsidRPr="002019F2">
              <w:rPr>
                <w:b w:val="0"/>
                <w:szCs w:val="24"/>
              </w:rPr>
              <w:t>Donanım</w:t>
            </w:r>
          </w:p>
        </w:tc>
        <w:tc>
          <w:tcPr>
            <w:tcW w:w="7371" w:type="dxa"/>
          </w:tcPr>
          <w:p w14:paraId="4F902160" w14:textId="37601402"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14:paraId="45E2C268"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10B55AC" w14:textId="77777777" w:rsidR="002019F2" w:rsidRPr="002019F2" w:rsidRDefault="002019F2" w:rsidP="002019F2">
            <w:pPr>
              <w:jc w:val="both"/>
              <w:rPr>
                <w:b w:val="0"/>
                <w:szCs w:val="24"/>
              </w:rPr>
            </w:pPr>
            <w:r w:rsidRPr="002019F2">
              <w:rPr>
                <w:b w:val="0"/>
                <w:szCs w:val="24"/>
              </w:rPr>
              <w:t>Bütçe</w:t>
            </w:r>
          </w:p>
        </w:tc>
        <w:tc>
          <w:tcPr>
            <w:tcW w:w="7371" w:type="dxa"/>
          </w:tcPr>
          <w:p w14:paraId="107633C7" w14:textId="77777777" w:rsidR="00F25518" w:rsidRPr="00F25518" w:rsidRDefault="00F25518">
            <w:pPr>
              <w:widowControl w:val="0"/>
              <w:tabs>
                <w:tab w:val="left" w:pos="540"/>
              </w:tab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ins w:id="875" w:author="Windows Kullanıcısı" w:date="2019-02-18T13:31:00Z"/>
                <w:rFonts w:ascii="Times New Roman" w:hAnsi="Times New Roman"/>
                <w:bCs/>
                <w:szCs w:val="24"/>
                <w:rPrChange w:id="876" w:author="Windows Kullanıcısı" w:date="2019-02-18T13:31:00Z">
                  <w:rPr>
                    <w:ins w:id="877" w:author="Windows Kullanıcısı" w:date="2019-02-18T13:31:00Z"/>
                  </w:rPr>
                </w:rPrChange>
              </w:rPr>
              <w:pPrChange w:id="878" w:author="Windows Kullanıcısı" w:date="2019-02-18T13:31:00Z">
                <w:pPr>
                  <w:pStyle w:val="ListeParagraf"/>
                  <w:widowControl w:val="0"/>
                  <w:numPr>
                    <w:numId w:val="3"/>
                  </w:numPr>
                  <w:tabs>
                    <w:tab w:val="left" w:pos="540"/>
                  </w:tabs>
                  <w:autoSpaceDE w:val="0"/>
                  <w:autoSpaceDN w:val="0"/>
                  <w:adjustRightInd w:val="0"/>
                  <w:spacing w:line="240" w:lineRule="auto"/>
                  <w:ind w:left="758" w:hanging="360"/>
                  <w:cnfStyle w:val="000000000000" w:firstRow="0" w:lastRow="0" w:firstColumn="0" w:lastColumn="0" w:oddVBand="0" w:evenVBand="0" w:oddHBand="0" w:evenHBand="0" w:firstRowFirstColumn="0" w:firstRowLastColumn="0" w:lastRowFirstColumn="0" w:lastRowLastColumn="0"/>
                </w:pPr>
              </w:pPrChange>
            </w:pPr>
            <w:ins w:id="879" w:author="Windows Kullanıcısı" w:date="2019-02-18T13:31:00Z">
              <w:r w:rsidRPr="00F25518">
                <w:rPr>
                  <w:rFonts w:ascii="Times New Roman" w:hAnsi="Times New Roman"/>
                  <w:bCs/>
                  <w:szCs w:val="24"/>
                  <w:rPrChange w:id="880" w:author="Windows Kullanıcısı" w:date="2019-02-18T13:31:00Z">
                    <w:rPr/>
                  </w:rPrChange>
                </w:rPr>
                <w:t>Ücretsiz hizmetlerimizin çok fazla olması</w:t>
              </w:r>
            </w:ins>
          </w:p>
          <w:p w14:paraId="2AE247A1" w14:textId="77777777"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14:paraId="109A6C7D"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748E9BC" w14:textId="77777777" w:rsidR="002019F2" w:rsidRPr="002019F2" w:rsidRDefault="002019F2" w:rsidP="002019F2">
            <w:pPr>
              <w:jc w:val="both"/>
              <w:rPr>
                <w:b w:val="0"/>
                <w:szCs w:val="24"/>
              </w:rPr>
            </w:pPr>
            <w:r w:rsidRPr="002019F2">
              <w:rPr>
                <w:b w:val="0"/>
                <w:szCs w:val="24"/>
              </w:rPr>
              <w:lastRenderedPageBreak/>
              <w:t>Yönetim Süreçleri</w:t>
            </w:r>
          </w:p>
        </w:tc>
        <w:tc>
          <w:tcPr>
            <w:tcW w:w="7371" w:type="dxa"/>
          </w:tcPr>
          <w:p w14:paraId="333B9A47" w14:textId="77777777"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14:paraId="6068D13F"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F40B0F5" w14:textId="77777777" w:rsidR="002019F2" w:rsidRPr="002019F2" w:rsidRDefault="002019F2" w:rsidP="002019F2">
            <w:pPr>
              <w:jc w:val="both"/>
              <w:rPr>
                <w:b w:val="0"/>
                <w:szCs w:val="24"/>
              </w:rPr>
            </w:pPr>
            <w:r w:rsidRPr="002019F2">
              <w:rPr>
                <w:b w:val="0"/>
                <w:szCs w:val="24"/>
              </w:rPr>
              <w:t>İletişim Süreçleri</w:t>
            </w:r>
          </w:p>
        </w:tc>
        <w:tc>
          <w:tcPr>
            <w:tcW w:w="7371" w:type="dxa"/>
          </w:tcPr>
          <w:p w14:paraId="3FD16DA9" w14:textId="77777777"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bl>
    <w:p w14:paraId="003EE5ED" w14:textId="77777777" w:rsidR="005D6975" w:rsidRDefault="005D6975" w:rsidP="002019F2">
      <w:pPr>
        <w:spacing w:after="0"/>
        <w:jc w:val="both"/>
        <w:rPr>
          <w:b/>
          <w:color w:val="FF0000"/>
          <w:sz w:val="28"/>
          <w:szCs w:val="28"/>
        </w:rPr>
      </w:pPr>
    </w:p>
    <w:p w14:paraId="57E69C39" w14:textId="08E2CF7F" w:rsidR="002019F2" w:rsidRDefault="002019F2" w:rsidP="002019F2">
      <w:pPr>
        <w:spacing w:after="0"/>
        <w:jc w:val="both"/>
        <w:rPr>
          <w:b/>
          <w:color w:val="FF0000"/>
          <w:sz w:val="28"/>
          <w:szCs w:val="28"/>
        </w:rPr>
      </w:pPr>
      <w:r w:rsidRPr="002019F2">
        <w:rPr>
          <w:b/>
          <w:color w:val="FF0000"/>
          <w:sz w:val="28"/>
          <w:szCs w:val="28"/>
        </w:rPr>
        <w:t>Zayıf Yönler</w:t>
      </w:r>
    </w:p>
    <w:p w14:paraId="0C87367E" w14:textId="77777777" w:rsidR="002019F2" w:rsidRPr="002019F2" w:rsidRDefault="002019F2" w:rsidP="002019F2">
      <w:pPr>
        <w:spacing w:after="0"/>
        <w:jc w:val="both"/>
        <w:rPr>
          <w:b/>
          <w:color w:val="FF0000"/>
          <w:sz w:val="28"/>
          <w:szCs w:val="28"/>
        </w:rPr>
      </w:pPr>
    </w:p>
    <w:tbl>
      <w:tblPr>
        <w:tblStyle w:val="KlavuzuTablo4-Vurgu2"/>
        <w:tblW w:w="0" w:type="auto"/>
        <w:tblLayout w:type="fixed"/>
        <w:tblLook w:val="04A0" w:firstRow="1" w:lastRow="0" w:firstColumn="1" w:lastColumn="0" w:noHBand="0" w:noVBand="1"/>
      </w:tblPr>
      <w:tblGrid>
        <w:gridCol w:w="2518"/>
        <w:gridCol w:w="7371"/>
      </w:tblGrid>
      <w:tr w:rsidR="002019F2" w:rsidRPr="002019F2" w14:paraId="0899F95F"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tcPr>
          <w:p w14:paraId="4A2F032F" w14:textId="5C7DA52E" w:rsidR="002019F2" w:rsidRPr="002019F2" w:rsidRDefault="002019F2" w:rsidP="002019F2">
            <w:pPr>
              <w:jc w:val="center"/>
              <w:rPr>
                <w:b w:val="0"/>
                <w:szCs w:val="24"/>
              </w:rPr>
            </w:pPr>
            <w:r w:rsidRPr="002019F2">
              <w:rPr>
                <w:sz w:val="28"/>
                <w:szCs w:val="28"/>
              </w:rPr>
              <w:t>Zayıf Yönler</w:t>
            </w:r>
          </w:p>
        </w:tc>
      </w:tr>
      <w:tr w:rsidR="002019F2" w:rsidRPr="002019F2" w14:paraId="77B95046"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6005614" w14:textId="2659835F" w:rsidR="002019F2" w:rsidRPr="002019F2" w:rsidRDefault="002019F2" w:rsidP="002019F2">
            <w:pPr>
              <w:jc w:val="both"/>
              <w:rPr>
                <w:b w:val="0"/>
                <w:szCs w:val="24"/>
              </w:rPr>
            </w:pPr>
            <w:del w:id="881" w:author="Müdür Yardımcısı" w:date="2019-02-15T14:21:00Z">
              <w:r w:rsidRPr="002019F2" w:rsidDel="001734DB">
                <w:rPr>
                  <w:b w:val="0"/>
                  <w:szCs w:val="24"/>
                </w:rPr>
                <w:delText>Öğrenci</w:delText>
              </w:r>
            </w:del>
            <w:ins w:id="882" w:author="Müdür Yardımcısı" w:date="2019-02-15T14:21:00Z">
              <w:r w:rsidR="001734DB">
                <w:rPr>
                  <w:b w:val="0"/>
                  <w:szCs w:val="24"/>
                </w:rPr>
                <w:t>Kursiyer</w:t>
              </w:r>
            </w:ins>
            <w:r w:rsidRPr="002019F2">
              <w:rPr>
                <w:b w:val="0"/>
                <w:szCs w:val="24"/>
              </w:rPr>
              <w:t>ler</w:t>
            </w:r>
          </w:p>
        </w:tc>
        <w:tc>
          <w:tcPr>
            <w:tcW w:w="7371" w:type="dxa"/>
          </w:tcPr>
          <w:p w14:paraId="25F30952" w14:textId="77777777"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14:paraId="1F5E1CB8"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B498432" w14:textId="1828B680" w:rsidR="002019F2" w:rsidRPr="002019F2" w:rsidRDefault="002019F2" w:rsidP="002019F2">
            <w:pPr>
              <w:jc w:val="both"/>
              <w:rPr>
                <w:b w:val="0"/>
                <w:szCs w:val="24"/>
              </w:rPr>
            </w:pPr>
            <w:r w:rsidRPr="002019F2">
              <w:rPr>
                <w:b w:val="0"/>
                <w:szCs w:val="24"/>
              </w:rPr>
              <w:t>Çalışanlar</w:t>
            </w:r>
          </w:p>
        </w:tc>
        <w:tc>
          <w:tcPr>
            <w:tcW w:w="7371" w:type="dxa"/>
          </w:tcPr>
          <w:p w14:paraId="6E6121E4" w14:textId="1722E22C" w:rsidR="002019F2" w:rsidRPr="002019F2" w:rsidRDefault="007D2015" w:rsidP="002019F2">
            <w:pPr>
              <w:jc w:val="both"/>
              <w:cnfStyle w:val="000000000000" w:firstRow="0" w:lastRow="0" w:firstColumn="0" w:lastColumn="0" w:oddVBand="0" w:evenVBand="0" w:oddHBand="0" w:evenHBand="0" w:firstRowFirstColumn="0" w:firstRowLastColumn="0" w:lastRowFirstColumn="0" w:lastRowLastColumn="0"/>
              <w:rPr>
                <w:szCs w:val="24"/>
              </w:rPr>
            </w:pPr>
            <w:ins w:id="883" w:author="Windows Kullanıcısı" w:date="2019-02-18T13:34:00Z">
              <w:r>
                <w:rPr>
                  <w:rFonts w:ascii="Times New Roman" w:hAnsi="Times New Roman"/>
                  <w:bCs/>
                  <w:szCs w:val="24"/>
                </w:rPr>
                <w:t>Usta öğretici eksikliği</w:t>
              </w:r>
            </w:ins>
          </w:p>
        </w:tc>
      </w:tr>
      <w:tr w:rsidR="002019F2" w:rsidRPr="002019F2" w14:paraId="6EDEF549"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880801A" w14:textId="6CEE17A7" w:rsidR="002019F2" w:rsidRPr="002019F2" w:rsidRDefault="002019F2" w:rsidP="002019F2">
            <w:pPr>
              <w:jc w:val="both"/>
              <w:rPr>
                <w:b w:val="0"/>
                <w:szCs w:val="24"/>
              </w:rPr>
            </w:pPr>
            <w:r w:rsidRPr="002019F2">
              <w:rPr>
                <w:b w:val="0"/>
                <w:szCs w:val="24"/>
              </w:rPr>
              <w:t>Veliler</w:t>
            </w:r>
          </w:p>
        </w:tc>
        <w:tc>
          <w:tcPr>
            <w:tcW w:w="7371" w:type="dxa"/>
          </w:tcPr>
          <w:p w14:paraId="74BF6DA9" w14:textId="77777777"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14:paraId="445803F2"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A74EC53" w14:textId="050E42A1" w:rsidR="002019F2" w:rsidRPr="002019F2" w:rsidRDefault="002019F2" w:rsidP="002019F2">
            <w:pPr>
              <w:jc w:val="both"/>
              <w:rPr>
                <w:b w:val="0"/>
                <w:szCs w:val="24"/>
              </w:rPr>
            </w:pPr>
            <w:r w:rsidRPr="002019F2">
              <w:rPr>
                <w:b w:val="0"/>
                <w:szCs w:val="24"/>
              </w:rPr>
              <w:t>Bina ve Yerleşke</w:t>
            </w:r>
          </w:p>
        </w:tc>
        <w:tc>
          <w:tcPr>
            <w:tcW w:w="7371" w:type="dxa"/>
          </w:tcPr>
          <w:p w14:paraId="3B217763" w14:textId="77777777" w:rsidR="002019F2" w:rsidRDefault="000C76A8" w:rsidP="002019F2">
            <w:pPr>
              <w:jc w:val="both"/>
              <w:cnfStyle w:val="000000000000" w:firstRow="0" w:lastRow="0" w:firstColumn="0" w:lastColumn="0" w:oddVBand="0" w:evenVBand="0" w:oddHBand="0" w:evenHBand="0" w:firstRowFirstColumn="0" w:firstRowLastColumn="0" w:lastRowFirstColumn="0" w:lastRowLastColumn="0"/>
              <w:rPr>
                <w:ins w:id="884" w:author="Windows Kullanıcısı" w:date="2019-02-18T13:34:00Z"/>
                <w:szCs w:val="24"/>
              </w:rPr>
            </w:pPr>
            <w:ins w:id="885" w:author="Windows Kullanıcısı" w:date="2019-02-18T12:44:00Z">
              <w:r>
                <w:rPr>
                  <w:szCs w:val="24"/>
                </w:rPr>
                <w:t>Kurum Binasının Olmaması</w:t>
              </w:r>
            </w:ins>
          </w:p>
          <w:p w14:paraId="0DEDD5FA" w14:textId="77777777" w:rsidR="007D2015" w:rsidRPr="007A61AE" w:rsidRDefault="007D2015" w:rsidP="007D2015">
            <w:pPr>
              <w:spacing w:after="200" w:line="240" w:lineRule="auto"/>
              <w:cnfStyle w:val="000000000000" w:firstRow="0" w:lastRow="0" w:firstColumn="0" w:lastColumn="0" w:oddVBand="0" w:evenVBand="0" w:oddHBand="0" w:evenHBand="0" w:firstRowFirstColumn="0" w:firstRowLastColumn="0" w:lastRowFirstColumn="0" w:lastRowLastColumn="0"/>
              <w:rPr>
                <w:ins w:id="886" w:author="Windows Kullanıcısı" w:date="2019-02-18T13:34:00Z"/>
                <w:rFonts w:ascii="Times New Roman" w:eastAsia="Arial Unicode MS" w:hAnsi="Times New Roman"/>
                <w:szCs w:val="24"/>
              </w:rPr>
            </w:pPr>
            <w:ins w:id="887" w:author="Windows Kullanıcısı" w:date="2019-02-18T13:34:00Z">
              <w:r w:rsidRPr="007A61AE">
                <w:rPr>
                  <w:rFonts w:ascii="Times New Roman" w:hAnsi="Times New Roman"/>
                  <w:bCs/>
                  <w:szCs w:val="24"/>
                </w:rPr>
                <w:t>Hizmet binamızın ve atölyelerimizin olmaması</w:t>
              </w:r>
            </w:ins>
          </w:p>
          <w:p w14:paraId="729B2143" w14:textId="617DACFB" w:rsidR="007D2015" w:rsidRPr="002019F2" w:rsidRDefault="007D2015"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14:paraId="7D52599F"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9C3772" w14:textId="0F1ECFC4" w:rsidR="002019F2" w:rsidRPr="002019F2" w:rsidRDefault="002019F2" w:rsidP="002019F2">
            <w:pPr>
              <w:jc w:val="both"/>
              <w:rPr>
                <w:b w:val="0"/>
                <w:szCs w:val="24"/>
              </w:rPr>
            </w:pPr>
            <w:r w:rsidRPr="002019F2">
              <w:rPr>
                <w:b w:val="0"/>
                <w:szCs w:val="24"/>
              </w:rPr>
              <w:t>Donanım</w:t>
            </w:r>
          </w:p>
        </w:tc>
        <w:tc>
          <w:tcPr>
            <w:tcW w:w="7371" w:type="dxa"/>
          </w:tcPr>
          <w:p w14:paraId="72944B38" w14:textId="77777777" w:rsidR="007D2015" w:rsidRDefault="007D2015">
            <w:pPr>
              <w:spacing w:after="200" w:line="240" w:lineRule="auto"/>
              <w:cnfStyle w:val="000000100000" w:firstRow="0" w:lastRow="0" w:firstColumn="0" w:lastColumn="0" w:oddVBand="0" w:evenVBand="0" w:oddHBand="1" w:evenHBand="0" w:firstRowFirstColumn="0" w:firstRowLastColumn="0" w:lastRowFirstColumn="0" w:lastRowLastColumn="0"/>
              <w:rPr>
                <w:ins w:id="888" w:author="Windows Kullanıcısı" w:date="2019-02-18T13:34:00Z"/>
                <w:rFonts w:ascii="Times New Roman" w:hAnsi="Times New Roman"/>
                <w:bCs/>
                <w:szCs w:val="24"/>
              </w:rPr>
              <w:pPrChange w:id="889" w:author="Windows Kullanıcısı" w:date="2019-02-18T13:33:00Z">
                <w:pPr>
                  <w:pStyle w:val="ListeParagraf"/>
                  <w:numPr>
                    <w:numId w:val="4"/>
                  </w:numPr>
                  <w:spacing w:after="200" w:line="240" w:lineRule="auto"/>
                  <w:ind w:left="758" w:hanging="360"/>
                  <w:cnfStyle w:val="000000100000" w:firstRow="0" w:lastRow="0" w:firstColumn="0" w:lastColumn="0" w:oddVBand="0" w:evenVBand="0" w:oddHBand="1" w:evenHBand="0" w:firstRowFirstColumn="0" w:firstRowLastColumn="0" w:lastRowFirstColumn="0" w:lastRowLastColumn="0"/>
                </w:pPr>
              </w:pPrChange>
            </w:pPr>
            <w:ins w:id="890" w:author="Windows Kullanıcısı" w:date="2019-02-18T13:33:00Z">
              <w:r w:rsidRPr="007D2015">
                <w:rPr>
                  <w:rFonts w:ascii="Times New Roman" w:hAnsi="Times New Roman"/>
                  <w:bCs/>
                  <w:szCs w:val="24"/>
                  <w:rPrChange w:id="891" w:author="Windows Kullanıcısı" w:date="2019-02-18T13:33:00Z">
                    <w:rPr/>
                  </w:rPrChange>
                </w:rPr>
                <w:t>Mahalle kurslarındaki araç ve gereçlerin yetersizliği.</w:t>
              </w:r>
            </w:ins>
          </w:p>
          <w:p w14:paraId="08681FBD" w14:textId="77777777" w:rsidR="007D2015" w:rsidRPr="007D2015" w:rsidRDefault="007D2015">
            <w:pPr>
              <w:spacing w:after="200" w:line="240" w:lineRule="auto"/>
              <w:cnfStyle w:val="000000100000" w:firstRow="0" w:lastRow="0" w:firstColumn="0" w:lastColumn="0" w:oddVBand="0" w:evenVBand="0" w:oddHBand="1" w:evenHBand="0" w:firstRowFirstColumn="0" w:firstRowLastColumn="0" w:lastRowFirstColumn="0" w:lastRowLastColumn="0"/>
              <w:rPr>
                <w:ins w:id="892" w:author="Windows Kullanıcısı" w:date="2019-02-18T13:34:00Z"/>
                <w:rFonts w:ascii="Times New Roman" w:eastAsia="Arial Unicode MS" w:hAnsi="Times New Roman"/>
                <w:szCs w:val="24"/>
                <w:rPrChange w:id="893" w:author="Windows Kullanıcısı" w:date="2019-02-18T13:34:00Z">
                  <w:rPr>
                    <w:ins w:id="894" w:author="Windows Kullanıcısı" w:date="2019-02-18T13:34:00Z"/>
                    <w:rFonts w:eastAsia="Arial Unicode MS"/>
                  </w:rPr>
                </w:rPrChange>
              </w:rPr>
              <w:pPrChange w:id="895" w:author="Windows Kullanıcısı" w:date="2019-02-18T13:34:00Z">
                <w:pPr>
                  <w:pStyle w:val="ListeParagraf"/>
                  <w:numPr>
                    <w:numId w:val="4"/>
                  </w:numPr>
                  <w:spacing w:after="200" w:line="240" w:lineRule="auto"/>
                  <w:ind w:left="758" w:hanging="360"/>
                  <w:cnfStyle w:val="000000100000" w:firstRow="0" w:lastRow="0" w:firstColumn="0" w:lastColumn="0" w:oddVBand="0" w:evenVBand="0" w:oddHBand="1" w:evenHBand="0" w:firstRowFirstColumn="0" w:firstRowLastColumn="0" w:lastRowFirstColumn="0" w:lastRowLastColumn="0"/>
                </w:pPr>
              </w:pPrChange>
            </w:pPr>
            <w:ins w:id="896" w:author="Windows Kullanıcısı" w:date="2019-02-18T13:34:00Z">
              <w:r w:rsidRPr="007D2015">
                <w:rPr>
                  <w:rFonts w:ascii="Times New Roman" w:hAnsi="Times New Roman"/>
                  <w:bCs/>
                  <w:szCs w:val="24"/>
                  <w:rPrChange w:id="897" w:author="Windows Kullanıcısı" w:date="2019-02-18T13:34:00Z">
                    <w:rPr/>
                  </w:rPrChange>
                </w:rPr>
                <w:t>Hizmet binamızın ve atölyelerimizin olmaması</w:t>
              </w:r>
            </w:ins>
          </w:p>
          <w:p w14:paraId="5D28FC69" w14:textId="77777777" w:rsidR="007D2015" w:rsidRPr="007D2015" w:rsidRDefault="007D2015">
            <w:pPr>
              <w:spacing w:after="200" w:line="240" w:lineRule="auto"/>
              <w:cnfStyle w:val="000000100000" w:firstRow="0" w:lastRow="0" w:firstColumn="0" w:lastColumn="0" w:oddVBand="0" w:evenVBand="0" w:oddHBand="1" w:evenHBand="0" w:firstRowFirstColumn="0" w:firstRowLastColumn="0" w:lastRowFirstColumn="0" w:lastRowLastColumn="0"/>
              <w:rPr>
                <w:ins w:id="898" w:author="Windows Kullanıcısı" w:date="2019-02-18T13:33:00Z"/>
                <w:rFonts w:ascii="Times New Roman" w:eastAsia="Arial Unicode MS" w:hAnsi="Times New Roman"/>
                <w:szCs w:val="24"/>
                <w:rPrChange w:id="899" w:author="Windows Kullanıcısı" w:date="2019-02-18T13:33:00Z">
                  <w:rPr>
                    <w:ins w:id="900" w:author="Windows Kullanıcısı" w:date="2019-02-18T13:33:00Z"/>
                    <w:rFonts w:eastAsia="Arial Unicode MS"/>
                  </w:rPr>
                </w:rPrChange>
              </w:rPr>
              <w:pPrChange w:id="901" w:author="Windows Kullanıcısı" w:date="2019-02-18T13:33:00Z">
                <w:pPr>
                  <w:pStyle w:val="ListeParagraf"/>
                  <w:numPr>
                    <w:numId w:val="4"/>
                  </w:numPr>
                  <w:spacing w:after="200" w:line="240" w:lineRule="auto"/>
                  <w:ind w:left="758" w:hanging="360"/>
                  <w:cnfStyle w:val="000000100000" w:firstRow="0" w:lastRow="0" w:firstColumn="0" w:lastColumn="0" w:oddVBand="0" w:evenVBand="0" w:oddHBand="1" w:evenHBand="0" w:firstRowFirstColumn="0" w:firstRowLastColumn="0" w:lastRowFirstColumn="0" w:lastRowLastColumn="0"/>
                </w:pPr>
              </w:pPrChange>
            </w:pPr>
          </w:p>
          <w:p w14:paraId="27081D22" w14:textId="77777777"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14:paraId="48E45075"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B451269" w14:textId="2C154B4D" w:rsidR="002019F2" w:rsidRPr="002019F2" w:rsidRDefault="002019F2" w:rsidP="002019F2">
            <w:pPr>
              <w:jc w:val="both"/>
              <w:rPr>
                <w:b w:val="0"/>
                <w:szCs w:val="24"/>
              </w:rPr>
            </w:pPr>
            <w:r w:rsidRPr="002019F2">
              <w:rPr>
                <w:b w:val="0"/>
                <w:szCs w:val="24"/>
              </w:rPr>
              <w:t>Bütçe</w:t>
            </w:r>
          </w:p>
        </w:tc>
        <w:tc>
          <w:tcPr>
            <w:tcW w:w="7371" w:type="dxa"/>
          </w:tcPr>
          <w:p w14:paraId="03E0247C" w14:textId="77777777"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14:paraId="225F4993"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9EF872B" w14:textId="47F68C2F" w:rsidR="002019F2" w:rsidRPr="002019F2" w:rsidRDefault="002019F2" w:rsidP="002019F2">
            <w:pPr>
              <w:jc w:val="both"/>
              <w:rPr>
                <w:b w:val="0"/>
                <w:szCs w:val="24"/>
              </w:rPr>
            </w:pPr>
            <w:r w:rsidRPr="002019F2">
              <w:rPr>
                <w:b w:val="0"/>
                <w:szCs w:val="24"/>
              </w:rPr>
              <w:t>Yönetim Süreçleri</w:t>
            </w:r>
          </w:p>
        </w:tc>
        <w:tc>
          <w:tcPr>
            <w:tcW w:w="7371" w:type="dxa"/>
          </w:tcPr>
          <w:p w14:paraId="752187AF" w14:textId="77777777"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14:paraId="3524825B"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C964FC3" w14:textId="586CBE4A" w:rsidR="002019F2" w:rsidRPr="002019F2" w:rsidRDefault="002019F2" w:rsidP="002019F2">
            <w:pPr>
              <w:jc w:val="both"/>
              <w:rPr>
                <w:b w:val="0"/>
                <w:szCs w:val="24"/>
              </w:rPr>
            </w:pPr>
            <w:r w:rsidRPr="002019F2">
              <w:rPr>
                <w:b w:val="0"/>
                <w:szCs w:val="24"/>
              </w:rPr>
              <w:t>İletişim Süreçleri</w:t>
            </w:r>
          </w:p>
        </w:tc>
        <w:tc>
          <w:tcPr>
            <w:tcW w:w="7371" w:type="dxa"/>
          </w:tcPr>
          <w:p w14:paraId="6D7ED0FE" w14:textId="77777777"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bl>
    <w:p w14:paraId="34B571A7" w14:textId="77777777" w:rsidR="002019F2" w:rsidRPr="002019F2" w:rsidRDefault="002019F2" w:rsidP="002019F2">
      <w:pPr>
        <w:spacing w:after="0"/>
        <w:jc w:val="both"/>
        <w:rPr>
          <w:b/>
          <w:color w:val="FF0000"/>
          <w:sz w:val="28"/>
          <w:szCs w:val="28"/>
        </w:rPr>
      </w:pPr>
    </w:p>
    <w:p w14:paraId="77697819" w14:textId="77777777" w:rsidR="002019F2" w:rsidRDefault="002019F2" w:rsidP="002019F2">
      <w:pPr>
        <w:pStyle w:val="Balk3"/>
        <w:rPr>
          <w:rFonts w:ascii="Book Antiqua" w:eastAsia="SimSun" w:hAnsi="Book Antiqua" w:cs="Times New Roman"/>
          <w:b/>
          <w:color w:val="C45911" w:themeColor="accent2" w:themeShade="BF"/>
          <w:sz w:val="28"/>
          <w:szCs w:val="40"/>
        </w:rPr>
      </w:pPr>
    </w:p>
    <w:p w14:paraId="5A53E97A" w14:textId="7E01E5C8" w:rsidR="002019F2" w:rsidRDefault="002019F2" w:rsidP="002019F2">
      <w:pPr>
        <w:pStyle w:val="Balk3"/>
        <w:rPr>
          <w:rFonts w:ascii="Book Antiqua" w:eastAsia="SimSun" w:hAnsi="Book Antiqua" w:cs="Times New Roman"/>
          <w:b/>
          <w:color w:val="C45911" w:themeColor="accent2" w:themeShade="BF"/>
          <w:sz w:val="28"/>
          <w:szCs w:val="40"/>
        </w:rPr>
      </w:pPr>
    </w:p>
    <w:p w14:paraId="29D92F68" w14:textId="0BFC651A" w:rsidR="002019F2" w:rsidRDefault="002019F2" w:rsidP="002019F2">
      <w:pPr>
        <w:rPr>
          <w:rFonts w:eastAsia="SimSun"/>
        </w:rPr>
      </w:pPr>
    </w:p>
    <w:p w14:paraId="6CBF5263" w14:textId="02C885CC" w:rsidR="002019F2" w:rsidRDefault="002019F2" w:rsidP="002019F2">
      <w:pPr>
        <w:rPr>
          <w:rFonts w:eastAsia="SimSun"/>
        </w:rPr>
      </w:pPr>
    </w:p>
    <w:p w14:paraId="61C190E4" w14:textId="59E053FE" w:rsidR="002019F2" w:rsidRDefault="002019F2" w:rsidP="002019F2">
      <w:pPr>
        <w:rPr>
          <w:rFonts w:eastAsia="SimSun"/>
        </w:rPr>
      </w:pPr>
    </w:p>
    <w:p w14:paraId="0E032DF7" w14:textId="77777777" w:rsidR="002019F2" w:rsidRPr="002019F2" w:rsidRDefault="002019F2" w:rsidP="002019F2">
      <w:pPr>
        <w:rPr>
          <w:rFonts w:eastAsia="SimSun"/>
        </w:rPr>
      </w:pPr>
    </w:p>
    <w:p w14:paraId="3AC92729" w14:textId="3E3D198C"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902" w:name="_Toc535854304"/>
      <w:r w:rsidRPr="002019F2">
        <w:rPr>
          <w:rFonts w:ascii="Book Antiqua" w:eastAsia="SimSun" w:hAnsi="Book Antiqua" w:cs="Times New Roman"/>
          <w:b/>
          <w:color w:val="C45911" w:themeColor="accent2" w:themeShade="BF"/>
          <w:sz w:val="28"/>
          <w:szCs w:val="40"/>
        </w:rPr>
        <w:t>Dışsal Faktörler</w:t>
      </w:r>
      <w:bookmarkEnd w:id="902"/>
      <w:r w:rsidRPr="002019F2">
        <w:rPr>
          <w:rFonts w:ascii="Book Antiqua" w:eastAsia="SimSun" w:hAnsi="Book Antiqua" w:cs="Times New Roman"/>
          <w:b/>
          <w:color w:val="C45911" w:themeColor="accent2" w:themeShade="BF"/>
          <w:sz w:val="28"/>
          <w:szCs w:val="40"/>
        </w:rPr>
        <w:t xml:space="preserve"> </w:t>
      </w:r>
    </w:p>
    <w:p w14:paraId="6651D153" w14:textId="77777777"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KlavuzuTablo4-Vurgu2"/>
        <w:tblW w:w="0" w:type="auto"/>
        <w:tblLayout w:type="fixed"/>
        <w:tblLook w:val="04A0" w:firstRow="1" w:lastRow="0" w:firstColumn="1" w:lastColumn="0" w:noHBand="0" w:noVBand="1"/>
      </w:tblPr>
      <w:tblGrid>
        <w:gridCol w:w="2518"/>
        <w:gridCol w:w="7371"/>
      </w:tblGrid>
      <w:tr w:rsidR="002019F2" w:rsidRPr="002019F2" w14:paraId="5582AB76"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14:paraId="62EA671D" w14:textId="6A688377" w:rsidR="002019F2" w:rsidRPr="002019F2" w:rsidRDefault="002019F2" w:rsidP="002019F2">
            <w:pPr>
              <w:jc w:val="center"/>
              <w:rPr>
                <w:b w:val="0"/>
                <w:szCs w:val="24"/>
              </w:rPr>
            </w:pPr>
            <w:r w:rsidRPr="002019F2">
              <w:rPr>
                <w:sz w:val="28"/>
                <w:szCs w:val="28"/>
              </w:rPr>
              <w:t>Fırsatlar</w:t>
            </w:r>
          </w:p>
        </w:tc>
      </w:tr>
      <w:tr w:rsidR="002019F2" w:rsidRPr="002019F2" w14:paraId="2ED83499"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0F8A53D" w14:textId="29E37372" w:rsidR="002019F2" w:rsidRPr="002019F2" w:rsidRDefault="002019F2" w:rsidP="002019F2">
            <w:pPr>
              <w:jc w:val="both"/>
              <w:rPr>
                <w:b w:val="0"/>
                <w:szCs w:val="24"/>
              </w:rPr>
            </w:pPr>
            <w:r w:rsidRPr="002019F2">
              <w:rPr>
                <w:b w:val="0"/>
                <w:szCs w:val="24"/>
              </w:rPr>
              <w:t>Politik</w:t>
            </w:r>
          </w:p>
        </w:tc>
        <w:tc>
          <w:tcPr>
            <w:tcW w:w="7371" w:type="dxa"/>
            <w:vAlign w:val="center"/>
          </w:tcPr>
          <w:p w14:paraId="2DE7C0B2" w14:textId="7B7BA9BB" w:rsidR="002019F2" w:rsidRPr="007D2015" w:rsidRDefault="007D2015">
            <w:pPr>
              <w:widowControl w:val="0"/>
              <w:tabs>
                <w:tab w:val="left" w:pos="540"/>
              </w:tabs>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Change w:id="903" w:author="Windows Kullanıcısı" w:date="2019-02-18T13:35:00Z">
                  <w:rPr>
                    <w:szCs w:val="24"/>
                  </w:rPr>
                </w:rPrChange>
              </w:rPr>
              <w:pPrChange w:id="904" w:author="Windows Kullanıcısı" w:date="2019-02-18T13:35:00Z">
                <w:pPr>
                  <w:jc w:val="both"/>
                  <w:cnfStyle w:val="000000100000" w:firstRow="0" w:lastRow="0" w:firstColumn="0" w:lastColumn="0" w:oddVBand="0" w:evenVBand="0" w:oddHBand="1" w:evenHBand="0" w:firstRowFirstColumn="0" w:firstRowLastColumn="0" w:lastRowFirstColumn="0" w:lastRowLastColumn="0"/>
                </w:pPr>
              </w:pPrChange>
            </w:pPr>
            <w:ins w:id="905" w:author="Windows Kullanıcısı" w:date="2019-02-18T13:35:00Z">
              <w:r>
                <w:rPr>
                  <w:rFonts w:ascii="Times New Roman" w:hAnsi="Times New Roman"/>
                  <w:szCs w:val="24"/>
                </w:rPr>
                <w:t>İlçe yöneticilerinin kurumumuza olan yakınlığı ve iyi ilişkileri</w:t>
              </w:r>
            </w:ins>
          </w:p>
        </w:tc>
      </w:tr>
      <w:tr w:rsidR="002019F2" w:rsidRPr="002019F2" w14:paraId="4B8F83A8"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7669372" w14:textId="15D0B129" w:rsidR="002019F2" w:rsidRPr="002019F2" w:rsidRDefault="002019F2" w:rsidP="002019F2">
            <w:pPr>
              <w:jc w:val="both"/>
              <w:rPr>
                <w:b w:val="0"/>
                <w:szCs w:val="24"/>
              </w:rPr>
            </w:pPr>
            <w:r w:rsidRPr="002019F2">
              <w:rPr>
                <w:b w:val="0"/>
                <w:szCs w:val="24"/>
              </w:rPr>
              <w:t>Ekonomik</w:t>
            </w:r>
          </w:p>
        </w:tc>
        <w:tc>
          <w:tcPr>
            <w:tcW w:w="7371" w:type="dxa"/>
            <w:vAlign w:val="center"/>
          </w:tcPr>
          <w:p w14:paraId="7533494A" w14:textId="0ABF2187" w:rsidR="002019F2" w:rsidRPr="002019F2" w:rsidRDefault="007D2015" w:rsidP="002019F2">
            <w:pPr>
              <w:jc w:val="both"/>
              <w:cnfStyle w:val="000000000000" w:firstRow="0" w:lastRow="0" w:firstColumn="0" w:lastColumn="0" w:oddVBand="0" w:evenVBand="0" w:oddHBand="0" w:evenHBand="0" w:firstRowFirstColumn="0" w:firstRowLastColumn="0" w:lastRowFirstColumn="0" w:lastRowLastColumn="0"/>
              <w:rPr>
                <w:szCs w:val="24"/>
              </w:rPr>
            </w:pPr>
            <w:ins w:id="906" w:author="Windows Kullanıcısı" w:date="2019-02-18T13:35:00Z">
              <w:r w:rsidRPr="00292F4C">
                <w:rPr>
                  <w:rFonts w:ascii="Times New Roman" w:hAnsi="Times New Roman"/>
                  <w:szCs w:val="24"/>
                </w:rPr>
                <w:t>Açık Öğretim kurumlarının iş ve işlemlerinin kurumumuzca yapılıyor olması</w:t>
              </w:r>
            </w:ins>
          </w:p>
        </w:tc>
      </w:tr>
      <w:tr w:rsidR="002019F2" w:rsidRPr="002019F2" w14:paraId="6B26BFD1"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BBAB3E6" w14:textId="02293615" w:rsidR="002019F2" w:rsidRPr="002019F2" w:rsidRDefault="002019F2" w:rsidP="002019F2">
            <w:pPr>
              <w:jc w:val="both"/>
              <w:rPr>
                <w:b w:val="0"/>
                <w:szCs w:val="24"/>
              </w:rPr>
            </w:pPr>
            <w:r w:rsidRPr="002019F2">
              <w:rPr>
                <w:b w:val="0"/>
                <w:szCs w:val="24"/>
              </w:rPr>
              <w:t>Sosyolojik</w:t>
            </w:r>
          </w:p>
        </w:tc>
        <w:tc>
          <w:tcPr>
            <w:tcW w:w="7371" w:type="dxa"/>
            <w:vAlign w:val="center"/>
          </w:tcPr>
          <w:p w14:paraId="24945FAA" w14:textId="522B6CDC" w:rsidR="002019F2" w:rsidRPr="002019F2" w:rsidRDefault="007D2015" w:rsidP="002019F2">
            <w:pPr>
              <w:jc w:val="both"/>
              <w:cnfStyle w:val="000000100000" w:firstRow="0" w:lastRow="0" w:firstColumn="0" w:lastColumn="0" w:oddVBand="0" w:evenVBand="0" w:oddHBand="1" w:evenHBand="0" w:firstRowFirstColumn="0" w:firstRowLastColumn="0" w:lastRowFirstColumn="0" w:lastRowLastColumn="0"/>
              <w:rPr>
                <w:szCs w:val="24"/>
              </w:rPr>
            </w:pPr>
            <w:ins w:id="907" w:author="Windows Kullanıcısı" w:date="2019-02-18T13:36:00Z">
              <w:r>
                <w:rPr>
                  <w:rFonts w:ascii="Times New Roman" w:hAnsi="Times New Roman"/>
                  <w:szCs w:val="24"/>
                </w:rPr>
                <w:t>İlçe yöneticilerinin kurumumuza olan yakınlığı ve iyi ilişkileri</w:t>
              </w:r>
            </w:ins>
          </w:p>
        </w:tc>
      </w:tr>
      <w:tr w:rsidR="002019F2" w:rsidRPr="002019F2" w14:paraId="671876B0"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899A492" w14:textId="020C8259" w:rsidR="002019F2" w:rsidRPr="002019F2" w:rsidRDefault="002019F2" w:rsidP="002019F2">
            <w:pPr>
              <w:jc w:val="both"/>
              <w:rPr>
                <w:b w:val="0"/>
                <w:szCs w:val="24"/>
              </w:rPr>
            </w:pPr>
            <w:r w:rsidRPr="002019F2">
              <w:rPr>
                <w:b w:val="0"/>
                <w:szCs w:val="24"/>
              </w:rPr>
              <w:t>Teknolojik</w:t>
            </w:r>
          </w:p>
        </w:tc>
        <w:tc>
          <w:tcPr>
            <w:tcW w:w="7371" w:type="dxa"/>
            <w:vAlign w:val="center"/>
          </w:tcPr>
          <w:p w14:paraId="494B4164" w14:textId="77777777"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14:paraId="7F14CCF7"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08E2437" w14:textId="34F14516" w:rsidR="002019F2" w:rsidRPr="002019F2" w:rsidRDefault="002019F2" w:rsidP="002019F2">
            <w:pPr>
              <w:jc w:val="both"/>
              <w:rPr>
                <w:b w:val="0"/>
                <w:szCs w:val="24"/>
              </w:rPr>
            </w:pPr>
            <w:r w:rsidRPr="002019F2">
              <w:rPr>
                <w:b w:val="0"/>
                <w:szCs w:val="24"/>
              </w:rPr>
              <w:t>Mevzuat-Yasal</w:t>
            </w:r>
          </w:p>
        </w:tc>
        <w:tc>
          <w:tcPr>
            <w:tcW w:w="7371" w:type="dxa"/>
            <w:vAlign w:val="center"/>
          </w:tcPr>
          <w:p w14:paraId="5810297F" w14:textId="76FAB3BA" w:rsidR="002019F2" w:rsidRPr="002019F2" w:rsidRDefault="007D2015" w:rsidP="002019F2">
            <w:pPr>
              <w:jc w:val="both"/>
              <w:cnfStyle w:val="000000100000" w:firstRow="0" w:lastRow="0" w:firstColumn="0" w:lastColumn="0" w:oddVBand="0" w:evenVBand="0" w:oddHBand="1" w:evenHBand="0" w:firstRowFirstColumn="0" w:firstRowLastColumn="0" w:lastRowFirstColumn="0" w:lastRowLastColumn="0"/>
              <w:rPr>
                <w:szCs w:val="24"/>
              </w:rPr>
            </w:pPr>
            <w:ins w:id="908" w:author="Windows Kullanıcısı" w:date="2019-02-18T13:36:00Z">
              <w:r>
                <w:rPr>
                  <w:rFonts w:ascii="Times New Roman" w:hAnsi="Times New Roman"/>
                  <w:szCs w:val="24"/>
                </w:rPr>
                <w:t>Okuma yazma oranının yükseltilmesi ile ilgili düzenlenen kampanyalar ve yasal düzenlemeler</w:t>
              </w:r>
            </w:ins>
          </w:p>
        </w:tc>
      </w:tr>
      <w:tr w:rsidR="002019F2" w:rsidRPr="002019F2" w14:paraId="660C483E"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546EC43" w14:textId="26F422AC" w:rsidR="002019F2" w:rsidRPr="002019F2" w:rsidRDefault="002019F2" w:rsidP="002019F2">
            <w:pPr>
              <w:jc w:val="both"/>
              <w:rPr>
                <w:szCs w:val="24"/>
              </w:rPr>
            </w:pPr>
            <w:r w:rsidRPr="002019F2">
              <w:rPr>
                <w:b w:val="0"/>
                <w:szCs w:val="24"/>
              </w:rPr>
              <w:t>Ekolojik</w:t>
            </w:r>
          </w:p>
        </w:tc>
        <w:tc>
          <w:tcPr>
            <w:tcW w:w="7371" w:type="dxa"/>
            <w:vAlign w:val="center"/>
          </w:tcPr>
          <w:p w14:paraId="0CE270C1" w14:textId="77777777"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bl>
    <w:p w14:paraId="1EE90743" w14:textId="2B07056B" w:rsidR="002019F2" w:rsidRPr="002019F2" w:rsidRDefault="002019F2" w:rsidP="002019F2">
      <w:pPr>
        <w:spacing w:after="0"/>
        <w:jc w:val="both"/>
        <w:rPr>
          <w:b/>
          <w:color w:val="00B050"/>
          <w:sz w:val="28"/>
          <w:szCs w:val="28"/>
        </w:rPr>
      </w:pPr>
    </w:p>
    <w:p w14:paraId="725CEC2B" w14:textId="77777777"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KlavuzuTablo4-Vurgu2"/>
        <w:tblW w:w="0" w:type="auto"/>
        <w:tblLayout w:type="fixed"/>
        <w:tblLook w:val="04A0" w:firstRow="1" w:lastRow="0" w:firstColumn="1" w:lastColumn="0" w:noHBand="0" w:noVBand="1"/>
      </w:tblPr>
      <w:tblGrid>
        <w:gridCol w:w="2518"/>
        <w:gridCol w:w="7371"/>
      </w:tblGrid>
      <w:tr w:rsidR="004E3376" w:rsidRPr="004E3376" w14:paraId="2BD7E0EB" w14:textId="77777777" w:rsidTr="004E3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14:paraId="2975EB7D" w14:textId="29C4A378" w:rsidR="004E3376" w:rsidRPr="004E3376" w:rsidRDefault="004E3376" w:rsidP="004E3376">
            <w:pPr>
              <w:jc w:val="center"/>
              <w:rPr>
                <w:szCs w:val="24"/>
              </w:rPr>
            </w:pPr>
            <w:r w:rsidRPr="004E3376">
              <w:rPr>
                <w:sz w:val="28"/>
                <w:szCs w:val="24"/>
              </w:rPr>
              <w:lastRenderedPageBreak/>
              <w:t>Tehditler</w:t>
            </w:r>
          </w:p>
        </w:tc>
      </w:tr>
      <w:tr w:rsidR="002019F2" w:rsidRPr="002019F2" w14:paraId="4D1DBD31"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1DD2534" w14:textId="77777777" w:rsidR="002019F2" w:rsidRPr="002019F2" w:rsidRDefault="002019F2" w:rsidP="002019F2">
            <w:pPr>
              <w:jc w:val="both"/>
              <w:rPr>
                <w:b w:val="0"/>
                <w:szCs w:val="24"/>
              </w:rPr>
            </w:pPr>
            <w:r w:rsidRPr="002019F2">
              <w:rPr>
                <w:b w:val="0"/>
                <w:szCs w:val="24"/>
              </w:rPr>
              <w:t>Politik</w:t>
            </w:r>
          </w:p>
        </w:tc>
        <w:tc>
          <w:tcPr>
            <w:tcW w:w="7371" w:type="dxa"/>
          </w:tcPr>
          <w:p w14:paraId="3A3FD490" w14:textId="5687E09B" w:rsidR="00403B1B" w:rsidRPr="00403B1B" w:rsidRDefault="00403B1B">
            <w:pPr>
              <w:spacing w:after="200" w:line="276" w:lineRule="auto"/>
              <w:cnfStyle w:val="000000100000" w:firstRow="0" w:lastRow="0" w:firstColumn="0" w:lastColumn="0" w:oddVBand="0" w:evenVBand="0" w:oddHBand="1" w:evenHBand="0" w:firstRowFirstColumn="0" w:firstRowLastColumn="0" w:lastRowFirstColumn="0" w:lastRowLastColumn="0"/>
              <w:rPr>
                <w:ins w:id="909" w:author="Windows Kullanıcısı" w:date="2019-02-18T13:37:00Z"/>
                <w:rFonts w:ascii="Times New Roman" w:eastAsia="Arial Unicode MS" w:hAnsi="Times New Roman"/>
                <w:szCs w:val="24"/>
                <w:rPrChange w:id="910" w:author="Windows Kullanıcısı" w:date="2019-02-18T13:37:00Z">
                  <w:rPr>
                    <w:ins w:id="911" w:author="Windows Kullanıcısı" w:date="2019-02-18T13:37:00Z"/>
                    <w:rFonts w:eastAsia="Arial Unicode MS"/>
                  </w:rPr>
                </w:rPrChange>
              </w:rPr>
              <w:pPrChange w:id="912" w:author="Windows Kullanıcısı" w:date="2019-02-18T13:37:00Z">
                <w:pPr>
                  <w:pStyle w:val="ListeParagraf"/>
                  <w:numPr>
                    <w:numId w:val="6"/>
                  </w:numPr>
                  <w:spacing w:after="200" w:line="276" w:lineRule="auto"/>
                  <w:ind w:left="758" w:hanging="360"/>
                  <w:cnfStyle w:val="000000100000" w:firstRow="0" w:lastRow="0" w:firstColumn="0" w:lastColumn="0" w:oddVBand="0" w:evenVBand="0" w:oddHBand="1" w:evenHBand="0" w:firstRowFirstColumn="0" w:firstRowLastColumn="0" w:lastRowFirstColumn="0" w:lastRowLastColumn="0"/>
                </w:pPr>
              </w:pPrChange>
            </w:pPr>
          </w:p>
          <w:p w14:paraId="4BE93832" w14:textId="77777777"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14:paraId="6A8C974E"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08EFD147" w14:textId="77777777" w:rsidR="002019F2" w:rsidRPr="002019F2" w:rsidRDefault="002019F2" w:rsidP="002019F2">
            <w:pPr>
              <w:jc w:val="both"/>
              <w:rPr>
                <w:b w:val="0"/>
                <w:szCs w:val="24"/>
              </w:rPr>
            </w:pPr>
            <w:r w:rsidRPr="002019F2">
              <w:rPr>
                <w:b w:val="0"/>
                <w:szCs w:val="24"/>
              </w:rPr>
              <w:t>Ekonomik</w:t>
            </w:r>
          </w:p>
        </w:tc>
        <w:tc>
          <w:tcPr>
            <w:tcW w:w="7371" w:type="dxa"/>
          </w:tcPr>
          <w:p w14:paraId="218823DB" w14:textId="77777777" w:rsidR="00403B1B" w:rsidRPr="00403B1B" w:rsidRDefault="00403B1B">
            <w:pPr>
              <w:spacing w:after="200" w:line="276" w:lineRule="auto"/>
              <w:cnfStyle w:val="000000000000" w:firstRow="0" w:lastRow="0" w:firstColumn="0" w:lastColumn="0" w:oddVBand="0" w:evenVBand="0" w:oddHBand="0" w:evenHBand="0" w:firstRowFirstColumn="0" w:firstRowLastColumn="0" w:lastRowFirstColumn="0" w:lastRowLastColumn="0"/>
              <w:rPr>
                <w:ins w:id="913" w:author="Windows Kullanıcısı" w:date="2019-02-18T13:37:00Z"/>
                <w:rFonts w:ascii="Times New Roman" w:eastAsia="Arial Unicode MS" w:hAnsi="Times New Roman"/>
                <w:szCs w:val="24"/>
                <w:rPrChange w:id="914" w:author="Windows Kullanıcısı" w:date="2019-02-18T13:38:00Z">
                  <w:rPr>
                    <w:ins w:id="915" w:author="Windows Kullanıcısı" w:date="2019-02-18T13:37:00Z"/>
                    <w:rFonts w:eastAsia="Arial Unicode MS"/>
                  </w:rPr>
                </w:rPrChange>
              </w:rPr>
              <w:pPrChange w:id="916" w:author="Windows Kullanıcısı" w:date="2019-02-18T13:38:00Z">
                <w:pPr>
                  <w:pStyle w:val="ListeParagraf"/>
                  <w:numPr>
                    <w:numId w:val="9"/>
                  </w:numPr>
                  <w:spacing w:after="200" w:line="276" w:lineRule="auto"/>
                  <w:ind w:left="758" w:hanging="360"/>
                  <w:cnfStyle w:val="000000000000" w:firstRow="0" w:lastRow="0" w:firstColumn="0" w:lastColumn="0" w:oddVBand="0" w:evenVBand="0" w:oddHBand="0" w:evenHBand="0" w:firstRowFirstColumn="0" w:firstRowLastColumn="0" w:lastRowFirstColumn="0" w:lastRowLastColumn="0"/>
                </w:pPr>
              </w:pPrChange>
            </w:pPr>
            <w:ins w:id="917" w:author="Windows Kullanıcısı" w:date="2019-02-18T13:37:00Z">
              <w:r w:rsidRPr="00403B1B">
                <w:rPr>
                  <w:rFonts w:ascii="Times New Roman" w:hAnsi="Times New Roman"/>
                  <w:bCs/>
                  <w:szCs w:val="24"/>
                  <w:rPrChange w:id="918" w:author="Windows Kullanıcısı" w:date="2019-02-18T13:38:00Z">
                    <w:rPr/>
                  </w:rPrChange>
                </w:rPr>
                <w:t>Hizmet binasının olmaması</w:t>
              </w:r>
            </w:ins>
          </w:p>
          <w:p w14:paraId="733C476A" w14:textId="77777777"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14:paraId="2D832387"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E957775" w14:textId="77777777" w:rsidR="002019F2" w:rsidRPr="002019F2" w:rsidRDefault="002019F2" w:rsidP="002019F2">
            <w:pPr>
              <w:jc w:val="both"/>
              <w:rPr>
                <w:b w:val="0"/>
                <w:szCs w:val="24"/>
              </w:rPr>
            </w:pPr>
            <w:r w:rsidRPr="002019F2">
              <w:rPr>
                <w:b w:val="0"/>
                <w:szCs w:val="24"/>
              </w:rPr>
              <w:t>Sosyolojik</w:t>
            </w:r>
          </w:p>
        </w:tc>
        <w:tc>
          <w:tcPr>
            <w:tcW w:w="7371" w:type="dxa"/>
          </w:tcPr>
          <w:p w14:paraId="0517DAD2" w14:textId="77777777" w:rsidR="00403B1B" w:rsidRPr="00403B1B" w:rsidRDefault="00403B1B">
            <w:pPr>
              <w:spacing w:after="200" w:line="276" w:lineRule="auto"/>
              <w:cnfStyle w:val="000000100000" w:firstRow="0" w:lastRow="0" w:firstColumn="0" w:lastColumn="0" w:oddVBand="0" w:evenVBand="0" w:oddHBand="1" w:evenHBand="0" w:firstRowFirstColumn="0" w:firstRowLastColumn="0" w:lastRowFirstColumn="0" w:lastRowLastColumn="0"/>
              <w:rPr>
                <w:ins w:id="919" w:author="Windows Kullanıcısı" w:date="2019-02-18T13:37:00Z"/>
                <w:rFonts w:ascii="Times New Roman" w:eastAsia="Arial Unicode MS" w:hAnsi="Times New Roman"/>
                <w:szCs w:val="24"/>
                <w:rPrChange w:id="920" w:author="Windows Kullanıcısı" w:date="2019-02-18T13:37:00Z">
                  <w:rPr>
                    <w:ins w:id="921" w:author="Windows Kullanıcısı" w:date="2019-02-18T13:37:00Z"/>
                    <w:rFonts w:ascii="Times New Roman" w:hAnsi="Times New Roman"/>
                    <w:bCs/>
                    <w:szCs w:val="24"/>
                  </w:rPr>
                </w:rPrChange>
              </w:rPr>
              <w:pPrChange w:id="922" w:author="Windows Kullanıcısı" w:date="2019-02-18T13:37:00Z">
                <w:pPr>
                  <w:pStyle w:val="ListeParagraf"/>
                  <w:numPr>
                    <w:numId w:val="7"/>
                  </w:numPr>
                  <w:spacing w:after="200" w:line="276" w:lineRule="auto"/>
                  <w:ind w:left="758" w:hanging="360"/>
                  <w:cnfStyle w:val="000000100000" w:firstRow="0" w:lastRow="0" w:firstColumn="0" w:lastColumn="0" w:oddVBand="0" w:evenVBand="0" w:oddHBand="1" w:evenHBand="0" w:firstRowFirstColumn="0" w:firstRowLastColumn="0" w:lastRowFirstColumn="0" w:lastRowLastColumn="0"/>
                </w:pPr>
              </w:pPrChange>
            </w:pPr>
            <w:ins w:id="923" w:author="Windows Kullanıcısı" w:date="2019-02-18T13:37:00Z">
              <w:r w:rsidRPr="00403B1B">
                <w:rPr>
                  <w:rFonts w:ascii="Times New Roman" w:hAnsi="Times New Roman"/>
                  <w:bCs/>
                  <w:szCs w:val="24"/>
                  <w:rPrChange w:id="924" w:author="Windows Kullanıcısı" w:date="2019-02-18T13:37:00Z">
                    <w:rPr/>
                  </w:rPrChange>
                </w:rPr>
                <w:t xml:space="preserve">İlçe nüfusu </w:t>
              </w:r>
            </w:ins>
          </w:p>
          <w:p w14:paraId="765DA148" w14:textId="7F326A93" w:rsidR="00403B1B" w:rsidRPr="00403B1B" w:rsidRDefault="00403B1B">
            <w:pPr>
              <w:spacing w:after="200" w:line="276" w:lineRule="auto"/>
              <w:cnfStyle w:val="000000100000" w:firstRow="0" w:lastRow="0" w:firstColumn="0" w:lastColumn="0" w:oddVBand="0" w:evenVBand="0" w:oddHBand="1" w:evenHBand="0" w:firstRowFirstColumn="0" w:firstRowLastColumn="0" w:lastRowFirstColumn="0" w:lastRowLastColumn="0"/>
              <w:rPr>
                <w:ins w:id="925" w:author="Windows Kullanıcısı" w:date="2019-02-18T13:37:00Z"/>
                <w:rFonts w:ascii="Times New Roman" w:eastAsia="Arial Unicode MS" w:hAnsi="Times New Roman"/>
                <w:szCs w:val="24"/>
                <w:rPrChange w:id="926" w:author="Windows Kullanıcısı" w:date="2019-02-18T13:37:00Z">
                  <w:rPr>
                    <w:ins w:id="927" w:author="Windows Kullanıcısı" w:date="2019-02-18T13:37:00Z"/>
                    <w:rFonts w:eastAsia="Arial Unicode MS"/>
                  </w:rPr>
                </w:rPrChange>
              </w:rPr>
              <w:pPrChange w:id="928" w:author="Windows Kullanıcısı" w:date="2019-02-18T13:37:00Z">
                <w:pPr>
                  <w:pStyle w:val="ListeParagraf"/>
                  <w:numPr>
                    <w:numId w:val="7"/>
                  </w:numPr>
                  <w:spacing w:after="200" w:line="276" w:lineRule="auto"/>
                  <w:ind w:left="758" w:hanging="360"/>
                  <w:cnfStyle w:val="000000100000" w:firstRow="0" w:lastRow="0" w:firstColumn="0" w:lastColumn="0" w:oddVBand="0" w:evenVBand="0" w:oddHBand="1" w:evenHBand="0" w:firstRowFirstColumn="0" w:firstRowLastColumn="0" w:lastRowFirstColumn="0" w:lastRowLastColumn="0"/>
                </w:pPr>
              </w:pPrChange>
            </w:pPr>
            <w:ins w:id="929" w:author="Windows Kullanıcısı" w:date="2019-02-18T13:37:00Z">
              <w:r w:rsidRPr="00403B1B">
                <w:rPr>
                  <w:rFonts w:ascii="Times New Roman" w:hAnsi="Times New Roman"/>
                  <w:bCs/>
                  <w:szCs w:val="24"/>
                  <w:rPrChange w:id="930" w:author="Windows Kullanıcısı" w:date="2019-02-18T13:37:00Z">
                    <w:rPr/>
                  </w:rPrChange>
                </w:rPr>
                <w:t>Bireylerin sosyal ve kültürel yönden kendilerini geliştirme ihtiyacı hissetmemeleri</w:t>
              </w:r>
            </w:ins>
          </w:p>
          <w:p w14:paraId="3714A177" w14:textId="77777777"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14:paraId="670570D6"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1AF6CEF5" w14:textId="77777777" w:rsidR="002019F2" w:rsidRPr="002019F2" w:rsidRDefault="002019F2" w:rsidP="002019F2">
            <w:pPr>
              <w:jc w:val="both"/>
              <w:rPr>
                <w:b w:val="0"/>
                <w:szCs w:val="24"/>
              </w:rPr>
            </w:pPr>
            <w:r w:rsidRPr="002019F2">
              <w:rPr>
                <w:b w:val="0"/>
                <w:szCs w:val="24"/>
              </w:rPr>
              <w:t>Teknolojik</w:t>
            </w:r>
          </w:p>
        </w:tc>
        <w:tc>
          <w:tcPr>
            <w:tcW w:w="7371" w:type="dxa"/>
          </w:tcPr>
          <w:p w14:paraId="096E497A" w14:textId="77777777"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14:paraId="1F8D6466"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6C69F54" w14:textId="77777777" w:rsidR="002019F2" w:rsidRPr="002019F2" w:rsidRDefault="002019F2" w:rsidP="002019F2">
            <w:pPr>
              <w:jc w:val="both"/>
              <w:rPr>
                <w:b w:val="0"/>
                <w:szCs w:val="24"/>
              </w:rPr>
            </w:pPr>
            <w:r w:rsidRPr="002019F2">
              <w:rPr>
                <w:b w:val="0"/>
                <w:szCs w:val="24"/>
              </w:rPr>
              <w:t>Mevzuat-Yasal</w:t>
            </w:r>
          </w:p>
        </w:tc>
        <w:tc>
          <w:tcPr>
            <w:tcW w:w="7371" w:type="dxa"/>
          </w:tcPr>
          <w:p w14:paraId="6A896C06" w14:textId="77777777" w:rsidR="00403B1B" w:rsidRPr="00403B1B" w:rsidRDefault="00403B1B">
            <w:pPr>
              <w:spacing w:after="200" w:line="276" w:lineRule="auto"/>
              <w:cnfStyle w:val="000000100000" w:firstRow="0" w:lastRow="0" w:firstColumn="0" w:lastColumn="0" w:oddVBand="0" w:evenVBand="0" w:oddHBand="1" w:evenHBand="0" w:firstRowFirstColumn="0" w:firstRowLastColumn="0" w:lastRowFirstColumn="0" w:lastRowLastColumn="0"/>
              <w:rPr>
                <w:ins w:id="931" w:author="Windows Kullanıcısı" w:date="2019-02-18T13:37:00Z"/>
                <w:rFonts w:ascii="Times New Roman" w:eastAsia="Arial Unicode MS" w:hAnsi="Times New Roman"/>
                <w:szCs w:val="24"/>
                <w:rPrChange w:id="932" w:author="Windows Kullanıcısı" w:date="2019-02-18T13:38:00Z">
                  <w:rPr>
                    <w:ins w:id="933" w:author="Windows Kullanıcısı" w:date="2019-02-18T13:37:00Z"/>
                    <w:rFonts w:eastAsia="Arial Unicode MS"/>
                  </w:rPr>
                </w:rPrChange>
              </w:rPr>
              <w:pPrChange w:id="934" w:author="Windows Kullanıcısı" w:date="2019-02-18T13:38:00Z">
                <w:pPr>
                  <w:pStyle w:val="ListeParagraf"/>
                  <w:numPr>
                    <w:numId w:val="8"/>
                  </w:numPr>
                  <w:spacing w:after="200" w:line="276" w:lineRule="auto"/>
                  <w:ind w:left="758" w:hanging="360"/>
                  <w:cnfStyle w:val="000000100000" w:firstRow="0" w:lastRow="0" w:firstColumn="0" w:lastColumn="0" w:oddVBand="0" w:evenVBand="0" w:oddHBand="1" w:evenHBand="0" w:firstRowFirstColumn="0" w:firstRowLastColumn="0" w:lastRowFirstColumn="0" w:lastRowLastColumn="0"/>
                </w:pPr>
              </w:pPrChange>
            </w:pPr>
            <w:ins w:id="935" w:author="Windows Kullanıcısı" w:date="2019-02-18T13:37:00Z">
              <w:r w:rsidRPr="00403B1B">
                <w:rPr>
                  <w:rFonts w:ascii="Times New Roman" w:hAnsi="Times New Roman"/>
                  <w:bCs/>
                  <w:szCs w:val="24"/>
                  <w:rPrChange w:id="936" w:author="Windows Kullanıcısı" w:date="2019-02-18T13:38:00Z">
                    <w:rPr/>
                  </w:rPrChange>
                </w:rPr>
                <w:t>Personel yetersizliği</w:t>
              </w:r>
            </w:ins>
          </w:p>
          <w:p w14:paraId="1CDB2E56" w14:textId="77777777"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14:paraId="45BA7B45"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0E5157A7" w14:textId="77777777" w:rsidR="002019F2" w:rsidRPr="002019F2" w:rsidRDefault="002019F2" w:rsidP="002019F2">
            <w:pPr>
              <w:jc w:val="both"/>
              <w:rPr>
                <w:b w:val="0"/>
                <w:szCs w:val="24"/>
              </w:rPr>
            </w:pPr>
            <w:r w:rsidRPr="002019F2">
              <w:rPr>
                <w:b w:val="0"/>
                <w:szCs w:val="24"/>
              </w:rPr>
              <w:t>Ekolojik</w:t>
            </w:r>
          </w:p>
        </w:tc>
        <w:tc>
          <w:tcPr>
            <w:tcW w:w="7371" w:type="dxa"/>
          </w:tcPr>
          <w:p w14:paraId="619C56CA" w14:textId="77777777" w:rsidR="002019F2" w:rsidRPr="002019F2" w:rsidRDefault="002019F2"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bl>
    <w:p w14:paraId="4767A58C" w14:textId="60521039" w:rsidR="002019F2" w:rsidRDefault="002019F2" w:rsidP="00665042">
      <w:pPr>
        <w:ind w:firstLine="708"/>
        <w:jc w:val="both"/>
        <w:rPr>
          <w:szCs w:val="24"/>
        </w:rPr>
      </w:pPr>
    </w:p>
    <w:p w14:paraId="47453E36" w14:textId="46707FD9" w:rsidR="00E71EA6" w:rsidRDefault="00E71EA6" w:rsidP="00665042">
      <w:pPr>
        <w:ind w:firstLine="708"/>
        <w:jc w:val="both"/>
        <w:rPr>
          <w:szCs w:val="24"/>
        </w:rPr>
      </w:pPr>
    </w:p>
    <w:p w14:paraId="64E586B0" w14:textId="546D0C7E" w:rsidR="00E71EA6" w:rsidRDefault="00E71EA6" w:rsidP="00665042">
      <w:pPr>
        <w:ind w:firstLine="708"/>
        <w:jc w:val="both"/>
        <w:rPr>
          <w:szCs w:val="24"/>
        </w:rPr>
      </w:pPr>
    </w:p>
    <w:p w14:paraId="69B4218B" w14:textId="77777777"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937" w:name="_Toc531097538"/>
      <w:bookmarkStart w:id="938" w:name="_Toc535854305"/>
      <w:r w:rsidRPr="00E71EA6">
        <w:rPr>
          <w:rFonts w:ascii="Book Antiqua" w:eastAsia="SimSun" w:hAnsi="Book Antiqua" w:cs="Times New Roman"/>
          <w:b/>
          <w:color w:val="C45911" w:themeColor="accent2" w:themeShade="BF"/>
          <w:sz w:val="28"/>
          <w:szCs w:val="40"/>
        </w:rPr>
        <w:t>Gelişim ve Sorun Alanları</w:t>
      </w:r>
      <w:bookmarkEnd w:id="937"/>
      <w:bookmarkEnd w:id="938"/>
    </w:p>
    <w:p w14:paraId="3E77BDEB" w14:textId="77777777"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12BDB3D8" w14:textId="62ED2FA6" w:rsidR="00E71EA6" w:rsidRDefault="00E71EA6" w:rsidP="00E71EA6">
      <w:pPr>
        <w:spacing w:after="0" w:line="360" w:lineRule="auto"/>
        <w:ind w:firstLine="708"/>
        <w:jc w:val="both"/>
        <w:rPr>
          <w:szCs w:val="24"/>
        </w:rPr>
      </w:pPr>
      <w:r>
        <w:rPr>
          <w:szCs w:val="24"/>
        </w:rPr>
        <w:lastRenderedPageBreak/>
        <w:t xml:space="preserve">Gelişim ve sorun alanları ayrımında eğitim ve öğretim faaliyetlerine ilişkin üç temel tema olan Eğitime Erişim, Eğitimde Kalite ve kurumsal Kapasite kullanılmıştır. Eğitime erişim, </w:t>
      </w:r>
      <w:del w:id="939" w:author="Müdür Yardımcısı" w:date="2019-02-15T14:21:00Z">
        <w:r w:rsidDel="001734DB">
          <w:rPr>
            <w:szCs w:val="24"/>
          </w:rPr>
          <w:delText>öğrenci</w:delText>
        </w:r>
      </w:del>
      <w:ins w:id="940" w:author="Müdür Yardımcısı" w:date="2019-02-15T14:21:00Z">
        <w:r w:rsidR="001734DB">
          <w:rPr>
            <w:szCs w:val="24"/>
          </w:rPr>
          <w:t>Kursiyer</w:t>
        </w:r>
      </w:ins>
      <w:r>
        <w:rPr>
          <w:szCs w:val="24"/>
        </w:rPr>
        <w:t xml:space="preserve">nin eğitim faaliyetine erişmesi ve tamamlamasına ilişkin süreçleri; Eğitimde kalite, </w:t>
      </w:r>
      <w:del w:id="941" w:author="Müdür Yardımcısı" w:date="2019-02-15T14:21:00Z">
        <w:r w:rsidDel="001734DB">
          <w:rPr>
            <w:szCs w:val="24"/>
          </w:rPr>
          <w:delText>öğrenci</w:delText>
        </w:r>
      </w:del>
      <w:ins w:id="942" w:author="Müdür Yardımcısı" w:date="2019-02-15T14:21:00Z">
        <w:r w:rsidR="001734DB">
          <w:rPr>
            <w:szCs w:val="24"/>
          </w:rPr>
          <w:t>Kursiyer</w:t>
        </w:r>
      </w:ins>
      <w:r>
        <w:rPr>
          <w:szCs w:val="24"/>
        </w:rPr>
        <w:t>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017D8C80" w14:textId="4883A9D2" w:rsidR="00E71EA6" w:rsidRDefault="00E71EA6" w:rsidP="00E71EA6">
      <w:pPr>
        <w:spacing w:after="0" w:line="360" w:lineRule="auto"/>
        <w:ind w:firstLine="708"/>
        <w:jc w:val="both"/>
        <w:rPr>
          <w:szCs w:val="24"/>
        </w:rPr>
      </w:pPr>
    </w:p>
    <w:tbl>
      <w:tblPr>
        <w:tblStyle w:val="KlavuzuTablo4-Vurgu2"/>
        <w:tblW w:w="0" w:type="auto"/>
        <w:tblLook w:val="04A0" w:firstRow="1" w:lastRow="0" w:firstColumn="1" w:lastColumn="0" w:noHBand="0" w:noVBand="1"/>
      </w:tblPr>
      <w:tblGrid>
        <w:gridCol w:w="4252"/>
        <w:gridCol w:w="4532"/>
        <w:gridCol w:w="4111"/>
      </w:tblGrid>
      <w:tr w:rsidR="00E71EA6" w:rsidRPr="00E71EA6" w14:paraId="491CEC68" w14:textId="77777777" w:rsidTr="00E7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12CA27F8" w14:textId="77777777" w:rsidR="00E71EA6" w:rsidRPr="00E71EA6" w:rsidRDefault="00E71EA6" w:rsidP="00E71EA6">
            <w:pPr>
              <w:jc w:val="center"/>
              <w:rPr>
                <w:sz w:val="28"/>
                <w:szCs w:val="24"/>
              </w:rPr>
            </w:pPr>
            <w:r w:rsidRPr="00E71EA6">
              <w:rPr>
                <w:sz w:val="28"/>
                <w:szCs w:val="24"/>
              </w:rPr>
              <w:t>Eğitime Erişim</w:t>
            </w:r>
          </w:p>
        </w:tc>
        <w:tc>
          <w:tcPr>
            <w:tcW w:w="4532" w:type="dxa"/>
          </w:tcPr>
          <w:p w14:paraId="706C0C2A" w14:textId="77777777"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Eğitimde Kalite</w:t>
            </w:r>
          </w:p>
        </w:tc>
        <w:tc>
          <w:tcPr>
            <w:tcW w:w="4111" w:type="dxa"/>
          </w:tcPr>
          <w:p w14:paraId="7C1B9480" w14:textId="77777777"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Kurumsal Kapasite</w:t>
            </w:r>
          </w:p>
        </w:tc>
      </w:tr>
      <w:tr w:rsidR="00E71EA6" w:rsidRPr="00E71EA6" w14:paraId="5DA84499"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75A63FFF" w14:textId="77777777" w:rsidR="00E71EA6" w:rsidRPr="00E71EA6" w:rsidRDefault="00E71EA6" w:rsidP="00E71EA6">
            <w:pPr>
              <w:jc w:val="both"/>
              <w:rPr>
                <w:b w:val="0"/>
                <w:szCs w:val="24"/>
              </w:rPr>
            </w:pPr>
            <w:r w:rsidRPr="00E71EA6">
              <w:rPr>
                <w:b w:val="0"/>
                <w:szCs w:val="24"/>
              </w:rPr>
              <w:t>Okullaşma Oranı</w:t>
            </w:r>
          </w:p>
        </w:tc>
        <w:tc>
          <w:tcPr>
            <w:tcW w:w="4532" w:type="dxa"/>
            <w:vAlign w:val="center"/>
          </w:tcPr>
          <w:p w14:paraId="05F22143"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Akademik Başarı</w:t>
            </w:r>
          </w:p>
        </w:tc>
        <w:tc>
          <w:tcPr>
            <w:tcW w:w="4111" w:type="dxa"/>
            <w:vAlign w:val="center"/>
          </w:tcPr>
          <w:p w14:paraId="34F2B220"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Kurumsal İletişim</w:t>
            </w:r>
          </w:p>
        </w:tc>
      </w:tr>
      <w:tr w:rsidR="00E71EA6" w:rsidRPr="00E71EA6" w14:paraId="5FFC1358"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1B5C8CA8" w14:textId="77777777" w:rsidR="00E71EA6" w:rsidRPr="00E71EA6" w:rsidRDefault="00E71EA6" w:rsidP="00E71EA6">
            <w:pPr>
              <w:jc w:val="both"/>
              <w:rPr>
                <w:b w:val="0"/>
                <w:szCs w:val="24"/>
              </w:rPr>
            </w:pPr>
            <w:r w:rsidRPr="00E71EA6">
              <w:rPr>
                <w:b w:val="0"/>
                <w:szCs w:val="24"/>
              </w:rPr>
              <w:t>Okula Devam/ Devamsızlık</w:t>
            </w:r>
          </w:p>
        </w:tc>
        <w:tc>
          <w:tcPr>
            <w:tcW w:w="4532" w:type="dxa"/>
            <w:vAlign w:val="center"/>
          </w:tcPr>
          <w:p w14:paraId="488CD229"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Sosyal, Kültürel ve Fiziksel Gelişim</w:t>
            </w:r>
          </w:p>
        </w:tc>
        <w:tc>
          <w:tcPr>
            <w:tcW w:w="4111" w:type="dxa"/>
            <w:vAlign w:val="center"/>
          </w:tcPr>
          <w:p w14:paraId="5D675386"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Kurumsal Yönetim</w:t>
            </w:r>
          </w:p>
        </w:tc>
      </w:tr>
      <w:tr w:rsidR="00E71EA6" w:rsidRPr="00E71EA6" w14:paraId="14B1FDA8"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647F04BD" w14:textId="77777777" w:rsidR="00E71EA6" w:rsidRPr="00E71EA6" w:rsidRDefault="00E71EA6" w:rsidP="00E71EA6">
            <w:pPr>
              <w:jc w:val="both"/>
              <w:rPr>
                <w:b w:val="0"/>
                <w:szCs w:val="24"/>
              </w:rPr>
            </w:pPr>
            <w:r w:rsidRPr="00E71EA6">
              <w:rPr>
                <w:b w:val="0"/>
                <w:szCs w:val="24"/>
              </w:rPr>
              <w:t>Okula Uyum, Oryantasyon</w:t>
            </w:r>
          </w:p>
        </w:tc>
        <w:tc>
          <w:tcPr>
            <w:tcW w:w="4532" w:type="dxa"/>
            <w:vAlign w:val="center"/>
          </w:tcPr>
          <w:p w14:paraId="77E5A478"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Sınıf Tekrarı</w:t>
            </w:r>
          </w:p>
        </w:tc>
        <w:tc>
          <w:tcPr>
            <w:tcW w:w="4111" w:type="dxa"/>
            <w:vAlign w:val="center"/>
          </w:tcPr>
          <w:p w14:paraId="3FE37951"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Bina ve Yerleşke</w:t>
            </w:r>
          </w:p>
        </w:tc>
      </w:tr>
      <w:tr w:rsidR="00E71EA6" w:rsidRPr="00E71EA6" w14:paraId="5814544D"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0B5CD8B9" w14:textId="77777777"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14:paraId="03F2D7A6"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İstihdam Edilebilirlik ve Yönlendirme</w:t>
            </w:r>
          </w:p>
        </w:tc>
        <w:tc>
          <w:tcPr>
            <w:tcW w:w="4111" w:type="dxa"/>
            <w:vAlign w:val="center"/>
          </w:tcPr>
          <w:p w14:paraId="1647B5C0"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Donanım</w:t>
            </w:r>
          </w:p>
        </w:tc>
      </w:tr>
      <w:tr w:rsidR="00E71EA6" w:rsidRPr="00E71EA6" w14:paraId="0329F277"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1EF2E7BD" w14:textId="4049EE0A" w:rsidR="00E71EA6" w:rsidRPr="00E71EA6" w:rsidRDefault="00E71EA6" w:rsidP="00E71EA6">
            <w:pPr>
              <w:jc w:val="both"/>
              <w:rPr>
                <w:b w:val="0"/>
                <w:szCs w:val="24"/>
              </w:rPr>
            </w:pPr>
            <w:r w:rsidRPr="00E71EA6">
              <w:rPr>
                <w:b w:val="0"/>
                <w:szCs w:val="24"/>
              </w:rPr>
              <w:t xml:space="preserve">Yabancı </w:t>
            </w:r>
            <w:del w:id="943" w:author="Müdür Yardımcısı" w:date="2019-02-15T14:21:00Z">
              <w:r w:rsidRPr="00E71EA6" w:rsidDel="001734DB">
                <w:rPr>
                  <w:b w:val="0"/>
                  <w:szCs w:val="24"/>
                </w:rPr>
                <w:delText>Öğrenci</w:delText>
              </w:r>
            </w:del>
            <w:ins w:id="944" w:author="Müdür Yardımcısı" w:date="2019-02-15T14:21:00Z">
              <w:r w:rsidR="001734DB">
                <w:rPr>
                  <w:b w:val="0"/>
                  <w:szCs w:val="24"/>
                </w:rPr>
                <w:t>Kursiyer</w:t>
              </w:r>
            </w:ins>
            <w:r w:rsidRPr="00E71EA6">
              <w:rPr>
                <w:b w:val="0"/>
                <w:szCs w:val="24"/>
              </w:rPr>
              <w:t>ler</w:t>
            </w:r>
          </w:p>
        </w:tc>
        <w:tc>
          <w:tcPr>
            <w:tcW w:w="4532" w:type="dxa"/>
            <w:vAlign w:val="center"/>
          </w:tcPr>
          <w:p w14:paraId="67B1085D"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Öğretim Yöntemleri</w:t>
            </w:r>
          </w:p>
        </w:tc>
        <w:tc>
          <w:tcPr>
            <w:tcW w:w="4111" w:type="dxa"/>
            <w:vAlign w:val="center"/>
          </w:tcPr>
          <w:p w14:paraId="0D9AB54D"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Temizlik, Hijyen</w:t>
            </w:r>
          </w:p>
        </w:tc>
      </w:tr>
      <w:tr w:rsidR="00E71EA6" w:rsidRPr="00E71EA6" w14:paraId="49C92CEB"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7B476823" w14:textId="77777777" w:rsidR="00E71EA6" w:rsidRPr="00E71EA6" w:rsidRDefault="00E71EA6" w:rsidP="00E71EA6">
            <w:pPr>
              <w:jc w:val="both"/>
              <w:rPr>
                <w:b w:val="0"/>
                <w:szCs w:val="24"/>
              </w:rPr>
            </w:pPr>
            <w:r w:rsidRPr="00E71EA6">
              <w:rPr>
                <w:b w:val="0"/>
                <w:szCs w:val="24"/>
              </w:rPr>
              <w:t>Hayatboyu Öğrenme</w:t>
            </w:r>
          </w:p>
        </w:tc>
        <w:tc>
          <w:tcPr>
            <w:tcW w:w="4532" w:type="dxa"/>
            <w:vAlign w:val="center"/>
          </w:tcPr>
          <w:p w14:paraId="7D730DA9"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Ders araç gereçleri</w:t>
            </w:r>
          </w:p>
        </w:tc>
        <w:tc>
          <w:tcPr>
            <w:tcW w:w="4111" w:type="dxa"/>
            <w:vAlign w:val="center"/>
          </w:tcPr>
          <w:p w14:paraId="41E00268"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İş Güvenliği, Okul Güvenliği</w:t>
            </w:r>
          </w:p>
        </w:tc>
      </w:tr>
      <w:tr w:rsidR="00E71EA6" w:rsidRPr="00E71EA6" w14:paraId="5C5346BE"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45CD04BE" w14:textId="77777777" w:rsidR="00E71EA6" w:rsidRPr="00E71EA6" w:rsidRDefault="00E71EA6" w:rsidP="00E71EA6">
            <w:pPr>
              <w:jc w:val="both"/>
              <w:rPr>
                <w:b w:val="0"/>
                <w:szCs w:val="24"/>
              </w:rPr>
            </w:pPr>
          </w:p>
        </w:tc>
        <w:tc>
          <w:tcPr>
            <w:tcW w:w="4532" w:type="dxa"/>
            <w:vAlign w:val="center"/>
          </w:tcPr>
          <w:p w14:paraId="653BD0E7"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p>
        </w:tc>
        <w:tc>
          <w:tcPr>
            <w:tcW w:w="4111" w:type="dxa"/>
            <w:vAlign w:val="center"/>
          </w:tcPr>
          <w:p w14:paraId="42CA0CA1"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Taşıma ve servis</w:t>
            </w:r>
          </w:p>
        </w:tc>
      </w:tr>
    </w:tbl>
    <w:p w14:paraId="7E16B447" w14:textId="77777777" w:rsidR="00E71EA6" w:rsidRDefault="00E71EA6" w:rsidP="00E71EA6">
      <w:pPr>
        <w:spacing w:after="0"/>
        <w:ind w:firstLine="708"/>
        <w:jc w:val="both"/>
        <w:rPr>
          <w:szCs w:val="24"/>
        </w:rPr>
      </w:pPr>
    </w:p>
    <w:p w14:paraId="799D203B" w14:textId="77777777"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14:paraId="7E2E7690" w14:textId="35B3BB8E" w:rsidR="00E71EA6" w:rsidRDefault="00E71EA6" w:rsidP="00E71EA6">
      <w:pPr>
        <w:spacing w:after="0"/>
        <w:ind w:firstLine="708"/>
        <w:jc w:val="both"/>
        <w:rPr>
          <w:szCs w:val="24"/>
        </w:rPr>
      </w:pPr>
    </w:p>
    <w:p w14:paraId="4B2F14D8" w14:textId="683F8FA3" w:rsidR="00E71EA6" w:rsidRDefault="00E71EA6" w:rsidP="00E71EA6">
      <w:pPr>
        <w:spacing w:after="0"/>
        <w:ind w:firstLine="708"/>
        <w:jc w:val="both"/>
        <w:rPr>
          <w:szCs w:val="24"/>
        </w:rPr>
      </w:pPr>
    </w:p>
    <w:p w14:paraId="1EB17B23" w14:textId="3FFA6255" w:rsidR="00335F89" w:rsidRDefault="00335F89" w:rsidP="00335F89">
      <w:pPr>
        <w:pStyle w:val="Balk3"/>
        <w:rPr>
          <w:rFonts w:ascii="Book Antiqua" w:eastAsia="SimSun" w:hAnsi="Book Antiqua" w:cs="Times New Roman"/>
          <w:b/>
          <w:color w:val="C45911" w:themeColor="accent2" w:themeShade="BF"/>
          <w:sz w:val="28"/>
          <w:szCs w:val="40"/>
        </w:rPr>
      </w:pPr>
      <w:bookmarkStart w:id="945" w:name="_Toc534829228"/>
      <w:bookmarkStart w:id="946" w:name="_Toc535854306"/>
      <w:r w:rsidRPr="00335F89">
        <w:rPr>
          <w:rFonts w:ascii="Book Antiqua" w:eastAsia="SimSun" w:hAnsi="Book Antiqua" w:cs="Times New Roman"/>
          <w:b/>
          <w:color w:val="C45911" w:themeColor="accent2" w:themeShade="BF"/>
          <w:sz w:val="28"/>
          <w:szCs w:val="40"/>
        </w:rPr>
        <w:t>Gelişim ve Sorun Alanlarımız</w:t>
      </w:r>
      <w:bookmarkEnd w:id="945"/>
      <w:bookmarkEnd w:id="946"/>
    </w:p>
    <w:tbl>
      <w:tblPr>
        <w:tblStyle w:val="KlavuzuTablo4-Vurgu2"/>
        <w:tblW w:w="14709" w:type="dxa"/>
        <w:tblLook w:val="04A0" w:firstRow="1" w:lastRow="0" w:firstColumn="1" w:lastColumn="0" w:noHBand="0" w:noVBand="1"/>
      </w:tblPr>
      <w:tblGrid>
        <w:gridCol w:w="820"/>
        <w:gridCol w:w="13889"/>
      </w:tblGrid>
      <w:tr w:rsidR="00DB4A4D" w:rsidRPr="00A47F2F" w14:paraId="69451733"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54AF6F13" w14:textId="77777777"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14:paraId="7511C78E"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1A97DD91"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14:paraId="4F1BB594" w14:textId="516A1A4A" w:rsidR="00DB4A4D" w:rsidRPr="00A47F2F" w:rsidRDefault="004F071E"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4F071E">
              <w:rPr>
                <w:color w:val="000000"/>
                <w:szCs w:val="24"/>
              </w:rPr>
              <w:t>Kız çocukları başta olmak üzere özel politika gerektiren grupların eğitime erişimi</w:t>
            </w:r>
          </w:p>
        </w:tc>
      </w:tr>
      <w:tr w:rsidR="00DB4A4D" w:rsidRPr="00A47F2F" w14:paraId="71D3DBC9"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62175CA"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lastRenderedPageBreak/>
              <w:t>2</w:t>
            </w:r>
          </w:p>
        </w:tc>
        <w:tc>
          <w:tcPr>
            <w:tcW w:w="13889" w:type="dxa"/>
            <w:vAlign w:val="center"/>
            <w:hideMark/>
          </w:tcPr>
          <w:p w14:paraId="0CB0B31B" w14:textId="6C6138B6" w:rsidR="00DB4A4D" w:rsidRPr="00A47F2F" w:rsidRDefault="004F071E"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4F071E">
              <w:rPr>
                <w:color w:val="000000"/>
                <w:szCs w:val="24"/>
              </w:rPr>
              <w:t>Zorunlu eğitimde devamsızlık</w:t>
            </w:r>
          </w:p>
        </w:tc>
      </w:tr>
      <w:tr w:rsidR="00DB4A4D" w:rsidRPr="00A47F2F" w14:paraId="0EF4ED18"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7A3AB13"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14:paraId="0CE6D7E4" w14:textId="228D617C" w:rsidR="00DB4A4D" w:rsidRPr="00A47F2F" w:rsidRDefault="004F071E"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4F071E">
              <w:rPr>
                <w:color w:val="000000"/>
                <w:szCs w:val="24"/>
              </w:rPr>
              <w:t>Özel eğitime ihtiyaç duyan bireylerin uygun eğitime erişimi</w:t>
            </w:r>
          </w:p>
        </w:tc>
      </w:tr>
      <w:tr w:rsidR="00DB4A4D" w:rsidRPr="00A47F2F" w14:paraId="0D6DF913"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5386C16"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13889" w:type="dxa"/>
            <w:vAlign w:val="center"/>
          </w:tcPr>
          <w:p w14:paraId="409774F0" w14:textId="77777777"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A47F2F" w14:paraId="7B9E67AF"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EF9183B"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5</w:t>
            </w:r>
          </w:p>
        </w:tc>
        <w:tc>
          <w:tcPr>
            <w:tcW w:w="13889" w:type="dxa"/>
            <w:vAlign w:val="center"/>
          </w:tcPr>
          <w:p w14:paraId="45237077" w14:textId="77777777"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14:paraId="29AC0E24"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06FC9858"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6</w:t>
            </w:r>
          </w:p>
        </w:tc>
        <w:tc>
          <w:tcPr>
            <w:tcW w:w="13889" w:type="dxa"/>
            <w:vAlign w:val="center"/>
          </w:tcPr>
          <w:p w14:paraId="236D0D83" w14:textId="77777777"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A47F2F" w14:paraId="78D61A22"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8A753B8"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7</w:t>
            </w:r>
          </w:p>
        </w:tc>
        <w:tc>
          <w:tcPr>
            <w:tcW w:w="13889" w:type="dxa"/>
            <w:vAlign w:val="center"/>
          </w:tcPr>
          <w:p w14:paraId="56438F1C" w14:textId="77777777"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14:paraId="5EF7F80F"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8B578F2"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8</w:t>
            </w:r>
          </w:p>
        </w:tc>
        <w:tc>
          <w:tcPr>
            <w:tcW w:w="13889" w:type="dxa"/>
            <w:vAlign w:val="center"/>
          </w:tcPr>
          <w:p w14:paraId="74EDB9A5" w14:textId="77777777"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A47F2F" w14:paraId="205EEB3C"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9F440DF"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9</w:t>
            </w:r>
          </w:p>
        </w:tc>
        <w:tc>
          <w:tcPr>
            <w:tcW w:w="13889" w:type="dxa"/>
            <w:vAlign w:val="center"/>
          </w:tcPr>
          <w:p w14:paraId="5A699AA7" w14:textId="77777777"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14:paraId="66024B20"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4732C38"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10</w:t>
            </w:r>
          </w:p>
        </w:tc>
        <w:tc>
          <w:tcPr>
            <w:tcW w:w="13889" w:type="dxa"/>
            <w:vAlign w:val="center"/>
          </w:tcPr>
          <w:p w14:paraId="01744EDE" w14:textId="77777777" w:rsidR="00DB4A4D" w:rsidRPr="00A47F2F"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14:paraId="039B2E06" w14:textId="77777777" w:rsidR="00335F89" w:rsidRPr="00335F89" w:rsidRDefault="00335F89" w:rsidP="00DB4A4D"/>
    <w:tbl>
      <w:tblPr>
        <w:tblStyle w:val="KlavuzuTablo4-Vurgu2"/>
        <w:tblW w:w="14709" w:type="dxa"/>
        <w:tblLook w:val="04A0" w:firstRow="1" w:lastRow="0" w:firstColumn="1" w:lastColumn="0" w:noHBand="0" w:noVBand="1"/>
      </w:tblPr>
      <w:tblGrid>
        <w:gridCol w:w="820"/>
        <w:gridCol w:w="13889"/>
      </w:tblGrid>
      <w:tr w:rsidR="00DB4A4D" w:rsidRPr="00DB4A4D" w14:paraId="00B80D1B"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6010D494" w14:textId="77777777"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14:paraId="398DDD2F"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2FDB8865" w14:textId="77777777"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14:paraId="140C5E64" w14:textId="335DF7A5"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2D42AC">
              <w:t>Sanatsal faaliyetler</w:t>
            </w:r>
          </w:p>
        </w:tc>
      </w:tr>
      <w:tr w:rsidR="004F071E" w:rsidRPr="00DB4A4D" w14:paraId="2AA3A488"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126B34C6" w14:textId="77777777"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14:paraId="35D43FE2" w14:textId="6F3DBD56"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2D42AC">
              <w:t xml:space="preserve">Üstün yetenekli </w:t>
            </w:r>
            <w:del w:id="947" w:author="Müdür Yardımcısı" w:date="2019-02-15T14:21:00Z">
              <w:r w:rsidRPr="002D42AC" w:rsidDel="001734DB">
                <w:delText>öğrenci</w:delText>
              </w:r>
            </w:del>
            <w:ins w:id="948" w:author="Müdür Yardımcısı" w:date="2019-02-15T14:21:00Z">
              <w:r w:rsidR="001734DB">
                <w:t>Kursiyer</w:t>
              </w:r>
            </w:ins>
            <w:r w:rsidRPr="002D42AC">
              <w:t>lere yönelik eğitim ve öğretim hizmetleri</w:t>
            </w:r>
          </w:p>
        </w:tc>
      </w:tr>
      <w:tr w:rsidR="004F071E" w:rsidRPr="00DB4A4D" w14:paraId="2336A443"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2EBD0AB" w14:textId="77777777"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14:paraId="0BB1131B" w14:textId="0452D38C"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2D42AC">
              <w:t>Eğitsel, mesleki ve kişisel rehberlik hizmetleri</w:t>
            </w:r>
          </w:p>
        </w:tc>
      </w:tr>
      <w:tr w:rsidR="004F071E" w:rsidRPr="00DB4A4D" w14:paraId="59460D8D"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024873B0" w14:textId="77777777"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14:paraId="308AD625" w14:textId="788A4333"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2D42AC">
              <w:t>Okul sağlığı ve hijyen</w:t>
            </w:r>
          </w:p>
        </w:tc>
      </w:tr>
      <w:tr w:rsidR="00DB4A4D" w:rsidRPr="00DB4A4D" w14:paraId="56724DC9"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F82CF55" w14:textId="77777777"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14:paraId="0858EC6A" w14:textId="77777777"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14:paraId="00782A3F"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A1F0975" w14:textId="77777777"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3889" w:type="dxa"/>
          </w:tcPr>
          <w:p w14:paraId="13BACDDC" w14:textId="77777777"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14:paraId="7E481CE8"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1CF964A4" w14:textId="77777777"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3889" w:type="dxa"/>
          </w:tcPr>
          <w:p w14:paraId="2696B26F" w14:textId="77777777"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14:paraId="40B8692F"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2F89EAE7" w14:textId="77777777"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3889" w:type="dxa"/>
          </w:tcPr>
          <w:p w14:paraId="59057077" w14:textId="77777777"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14:paraId="15217254"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DA815C0" w14:textId="77777777" w:rsidR="00DB4A4D" w:rsidRPr="00DB4A4D" w:rsidRDefault="00DB4A4D" w:rsidP="00DB4A4D">
            <w:pPr>
              <w:spacing w:line="240" w:lineRule="auto"/>
              <w:jc w:val="center"/>
              <w:rPr>
                <w:b w:val="0"/>
                <w:color w:val="000000"/>
                <w:szCs w:val="24"/>
              </w:rPr>
            </w:pPr>
            <w:r w:rsidRPr="00DB4A4D">
              <w:rPr>
                <w:b w:val="0"/>
                <w:color w:val="000000"/>
                <w:szCs w:val="24"/>
              </w:rPr>
              <w:lastRenderedPageBreak/>
              <w:t>9</w:t>
            </w:r>
          </w:p>
        </w:tc>
        <w:tc>
          <w:tcPr>
            <w:tcW w:w="13889" w:type="dxa"/>
          </w:tcPr>
          <w:p w14:paraId="3457533F" w14:textId="77777777"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14:paraId="6F5E45DA"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F2BBD35" w14:textId="77777777"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3889" w:type="dxa"/>
          </w:tcPr>
          <w:p w14:paraId="0C06790B" w14:textId="77777777"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14:paraId="76850F98" w14:textId="0EC92485" w:rsidR="00E71EA6" w:rsidRDefault="00E71EA6" w:rsidP="00665042">
      <w:pPr>
        <w:ind w:firstLine="708"/>
        <w:jc w:val="both"/>
        <w:rPr>
          <w:szCs w:val="24"/>
        </w:rPr>
      </w:pPr>
    </w:p>
    <w:tbl>
      <w:tblPr>
        <w:tblStyle w:val="KlavuzuTablo4-Vurgu2"/>
        <w:tblW w:w="14709" w:type="dxa"/>
        <w:tblLayout w:type="fixed"/>
        <w:tblLook w:val="04A0" w:firstRow="1" w:lastRow="0" w:firstColumn="1" w:lastColumn="0" w:noHBand="0" w:noVBand="1"/>
      </w:tblPr>
      <w:tblGrid>
        <w:gridCol w:w="637"/>
        <w:gridCol w:w="14072"/>
      </w:tblGrid>
      <w:tr w:rsidR="00DB4A4D" w:rsidRPr="00DB4A4D" w14:paraId="100BA293"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57C08719" w14:textId="77777777" w:rsidR="00DB4A4D" w:rsidRPr="00DB4A4D" w:rsidRDefault="00DB4A4D" w:rsidP="00DB4A4D">
            <w:pPr>
              <w:spacing w:line="240" w:lineRule="auto"/>
              <w:rPr>
                <w:sz w:val="28"/>
                <w:szCs w:val="24"/>
              </w:rPr>
            </w:pPr>
            <w:r w:rsidRPr="00DB4A4D">
              <w:rPr>
                <w:sz w:val="28"/>
                <w:szCs w:val="24"/>
              </w:rPr>
              <w:t>3.TEMA: KURUMSAL KAPASİTE</w:t>
            </w:r>
          </w:p>
        </w:tc>
      </w:tr>
      <w:tr w:rsidR="004F071E" w:rsidRPr="00DB4A4D" w14:paraId="2E9E2B90"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2968A8BC" w14:textId="77777777"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14:paraId="2F1E0B24" w14:textId="3189BB9B"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Çalışanların ödüllendirilmesi</w:t>
            </w:r>
          </w:p>
        </w:tc>
      </w:tr>
      <w:tr w:rsidR="004F071E" w:rsidRPr="00DB4A4D" w14:paraId="444C4783" w14:textId="77777777"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04F9F1BB" w14:textId="77777777"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14:paraId="03BB522D" w14:textId="0BEF033A"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AF5FC0">
              <w:t>Çalışanların motive edilmesi</w:t>
            </w:r>
          </w:p>
        </w:tc>
      </w:tr>
      <w:tr w:rsidR="004F071E" w:rsidRPr="00DB4A4D" w14:paraId="6FD11E5A"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3D604B26" w14:textId="77777777"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14:paraId="322FD37D" w14:textId="6B5B7A58"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İdareci ve öğretmenlerin mesleki yeterliliklerinin geliştirilmesi</w:t>
            </w:r>
          </w:p>
        </w:tc>
      </w:tr>
      <w:tr w:rsidR="004F071E" w:rsidRPr="00DB4A4D" w14:paraId="012747D2" w14:textId="77777777"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44864886" w14:textId="77777777"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14:paraId="6E9910D2" w14:textId="2F717D9A"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AF5FC0">
              <w:t>İkili eğitim</w:t>
            </w:r>
          </w:p>
        </w:tc>
      </w:tr>
      <w:tr w:rsidR="004F071E" w:rsidRPr="00DB4A4D" w14:paraId="734C237B"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5AFAFCC2" w14:textId="77777777" w:rsidR="004F071E" w:rsidRPr="00DB4A4D" w:rsidRDefault="004F071E" w:rsidP="004F071E">
            <w:pPr>
              <w:spacing w:line="240" w:lineRule="auto"/>
              <w:jc w:val="center"/>
              <w:rPr>
                <w:b w:val="0"/>
                <w:color w:val="000000"/>
                <w:szCs w:val="24"/>
              </w:rPr>
            </w:pPr>
            <w:r w:rsidRPr="00DB4A4D">
              <w:rPr>
                <w:b w:val="0"/>
                <w:color w:val="000000"/>
                <w:szCs w:val="24"/>
              </w:rPr>
              <w:t>5</w:t>
            </w:r>
          </w:p>
        </w:tc>
        <w:tc>
          <w:tcPr>
            <w:tcW w:w="14072" w:type="dxa"/>
          </w:tcPr>
          <w:p w14:paraId="69BF8487" w14:textId="2FEC4BB2"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Projelerin sürdürülebilirliği</w:t>
            </w:r>
          </w:p>
        </w:tc>
      </w:tr>
      <w:tr w:rsidR="00DB4A4D" w:rsidRPr="00DB4A4D" w14:paraId="7AB60FDD"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4AFA09DD" w14:textId="77777777"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4072" w:type="dxa"/>
            <w:vAlign w:val="center"/>
          </w:tcPr>
          <w:p w14:paraId="75593794" w14:textId="77777777"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14:paraId="1F4BB464"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358B8F17" w14:textId="77777777"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4072" w:type="dxa"/>
            <w:vAlign w:val="center"/>
          </w:tcPr>
          <w:p w14:paraId="45FD3E4C" w14:textId="77777777"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14:paraId="0837EC18"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36541E72" w14:textId="77777777"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4072" w:type="dxa"/>
            <w:vAlign w:val="center"/>
          </w:tcPr>
          <w:p w14:paraId="5420C525" w14:textId="77777777"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14:paraId="547AAF6E"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64690B6A" w14:textId="77777777"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4072" w:type="dxa"/>
            <w:vAlign w:val="center"/>
          </w:tcPr>
          <w:p w14:paraId="2CE7D247" w14:textId="77777777"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14:paraId="61C68045"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01A8ED4D" w14:textId="77777777"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4072" w:type="dxa"/>
            <w:vAlign w:val="center"/>
          </w:tcPr>
          <w:p w14:paraId="48A44A62" w14:textId="77777777"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14:paraId="558AB8F0" w14:textId="62A1EB6D" w:rsidR="00DB4A4D" w:rsidRDefault="00DB4A4D" w:rsidP="00665042">
      <w:pPr>
        <w:ind w:firstLine="708"/>
        <w:jc w:val="both"/>
        <w:rPr>
          <w:szCs w:val="24"/>
        </w:rPr>
      </w:pPr>
    </w:p>
    <w:p w14:paraId="78D1B0FA" w14:textId="56017CE6" w:rsidR="00DB4A4D" w:rsidRDefault="00DB4A4D" w:rsidP="00665042">
      <w:pPr>
        <w:ind w:firstLine="708"/>
        <w:jc w:val="both"/>
        <w:rPr>
          <w:szCs w:val="24"/>
        </w:rPr>
      </w:pPr>
    </w:p>
    <w:p w14:paraId="12215DD9" w14:textId="2519FC97" w:rsidR="00DB4A4D" w:rsidRDefault="00DB4A4D" w:rsidP="00665042">
      <w:pPr>
        <w:ind w:firstLine="708"/>
        <w:jc w:val="both"/>
        <w:rPr>
          <w:szCs w:val="24"/>
        </w:rPr>
      </w:pPr>
    </w:p>
    <w:p w14:paraId="70FBED84" w14:textId="0BD3D7CB" w:rsidR="00DB4A4D" w:rsidRDefault="00DB4A4D" w:rsidP="00665042">
      <w:pPr>
        <w:ind w:firstLine="708"/>
        <w:jc w:val="both"/>
        <w:rPr>
          <w:szCs w:val="24"/>
        </w:rPr>
      </w:pPr>
    </w:p>
    <w:p w14:paraId="590A3D84" w14:textId="78E6E8AF" w:rsidR="00DB4A4D" w:rsidRDefault="00DB4A4D" w:rsidP="00665042">
      <w:pPr>
        <w:ind w:firstLine="708"/>
        <w:jc w:val="both"/>
        <w:rPr>
          <w:szCs w:val="24"/>
        </w:rPr>
      </w:pPr>
    </w:p>
    <w:p w14:paraId="4D798BD1" w14:textId="4AF5AFB6" w:rsidR="00DB4A4D" w:rsidRDefault="00DB4A4D" w:rsidP="00665042">
      <w:pPr>
        <w:ind w:firstLine="708"/>
        <w:jc w:val="both"/>
        <w:rPr>
          <w:szCs w:val="24"/>
        </w:rPr>
      </w:pPr>
    </w:p>
    <w:p w14:paraId="039B5ED1" w14:textId="77777777" w:rsidR="00DB4A4D" w:rsidRDefault="00DB4A4D" w:rsidP="00665042">
      <w:pPr>
        <w:ind w:firstLine="708"/>
        <w:jc w:val="both"/>
        <w:rPr>
          <w:szCs w:val="24"/>
        </w:rPr>
      </w:pPr>
    </w:p>
    <w:p w14:paraId="12769CA1" w14:textId="03D2607D"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Pr="001D5EEA">
        <w:rPr>
          <w:color w:val="FFFFFF" w:themeColor="background1"/>
          <w:sz w:val="96"/>
          <w:szCs w:val="96"/>
        </w:rPr>
        <w:t xml:space="preserve"> </w:t>
      </w:r>
      <w:r w:rsidR="00DB4A4D" w:rsidRPr="001D5EEA">
        <w:rPr>
          <w:color w:val="FFFFFF" w:themeColor="background1"/>
          <w:sz w:val="96"/>
          <w:szCs w:val="96"/>
        </w:rPr>
        <w:t xml:space="preserve">BÖLÜM </w:t>
      </w:r>
    </w:p>
    <w:p w14:paraId="3B0734E6" w14:textId="64501387"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14:paraId="38CC5841" w14:textId="77777777" w:rsidR="00101BD8" w:rsidRPr="001D5EEA" w:rsidRDefault="00101BD8" w:rsidP="00DB4A4D">
      <w:pPr>
        <w:shd w:val="clear" w:color="auto" w:fill="00B050"/>
        <w:spacing w:line="240" w:lineRule="auto"/>
        <w:jc w:val="center"/>
        <w:rPr>
          <w:color w:val="FFFFFF" w:themeColor="background1"/>
          <w:sz w:val="96"/>
          <w:szCs w:val="96"/>
        </w:rPr>
      </w:pPr>
    </w:p>
    <w:p w14:paraId="7F0634F1" w14:textId="7B5DEEE2" w:rsidR="00DB4A4D" w:rsidRDefault="00DB4A4D" w:rsidP="00DB4A4D">
      <w:pPr>
        <w:keepNext/>
        <w:keepLines/>
        <w:spacing w:after="0" w:line="360" w:lineRule="auto"/>
        <w:outlineLvl w:val="0"/>
        <w:rPr>
          <w:rFonts w:eastAsia="SimSun"/>
          <w:b/>
          <w:color w:val="00B050"/>
          <w:sz w:val="28"/>
          <w:szCs w:val="40"/>
        </w:rPr>
      </w:pPr>
      <w:bookmarkStart w:id="949" w:name="_Toc534829230"/>
      <w:bookmarkStart w:id="950" w:name="_Toc535854307"/>
      <w:r w:rsidRPr="00DB4A4D">
        <w:rPr>
          <w:rFonts w:eastAsia="SimSun"/>
          <w:b/>
          <w:color w:val="00B050"/>
          <w:sz w:val="28"/>
          <w:szCs w:val="40"/>
        </w:rPr>
        <w:t>MİSYON, VİZYON VE TEMEL DEĞERLER</w:t>
      </w:r>
      <w:bookmarkEnd w:id="949"/>
      <w:bookmarkEnd w:id="950"/>
    </w:p>
    <w:p w14:paraId="067C8CCC" w14:textId="2E9585ED" w:rsidR="00DB4A4D" w:rsidRDefault="00DB4A4D" w:rsidP="00DB4A4D">
      <w:pPr>
        <w:spacing w:line="360" w:lineRule="auto"/>
        <w:ind w:firstLine="709"/>
        <w:jc w:val="both"/>
        <w:rPr>
          <w:szCs w:val="24"/>
        </w:rPr>
      </w:pPr>
      <w:r w:rsidRPr="00DB4A4D">
        <w:rPr>
          <w:szCs w:val="24"/>
        </w:rPr>
        <w:t xml:space="preserve">Okul Müdürlüğümüzün Misyon, vizyon, temel ilke ve değerlerinin oluşturulması kapsamında öğretmenlerimiz, </w:t>
      </w:r>
      <w:del w:id="951" w:author="Müdür Yardımcısı" w:date="2019-02-15T14:21:00Z">
        <w:r w:rsidRPr="00DB4A4D" w:rsidDel="001734DB">
          <w:rPr>
            <w:szCs w:val="24"/>
          </w:rPr>
          <w:delText>öğrenci</w:delText>
        </w:r>
      </w:del>
      <w:ins w:id="952" w:author="Müdür Yardımcısı" w:date="2019-02-15T14:21:00Z">
        <w:r w:rsidR="001734DB">
          <w:rPr>
            <w:szCs w:val="24"/>
          </w:rPr>
          <w:t>Kursiyer</w:t>
        </w:r>
      </w:ins>
      <w:r w:rsidRPr="00DB4A4D">
        <w:rPr>
          <w:szCs w:val="24"/>
        </w:rPr>
        <w:t>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150CC69B" w14:textId="77777777" w:rsidR="00636D0E" w:rsidRDefault="00DB4A4D" w:rsidP="00636D0E">
      <w:pPr>
        <w:rPr>
          <w:ins w:id="953" w:author="Windows Kullanıcısı" w:date="2019-02-12T14:30:00Z"/>
          <w:rFonts w:eastAsia="SimSun"/>
          <w:b/>
          <w:color w:val="00B050"/>
          <w:sz w:val="28"/>
          <w:szCs w:val="32"/>
        </w:rPr>
      </w:pPr>
      <w:bookmarkStart w:id="954" w:name="_Toc535854308"/>
      <w:bookmarkStart w:id="955" w:name="_Toc531097540"/>
      <w:r w:rsidRPr="00DB4A4D">
        <w:rPr>
          <w:rFonts w:eastAsia="SimSun"/>
          <w:b/>
          <w:color w:val="00B050"/>
          <w:sz w:val="28"/>
          <w:szCs w:val="32"/>
        </w:rPr>
        <w:t>MİSYONUMUZ</w:t>
      </w:r>
      <w:bookmarkEnd w:id="954"/>
    </w:p>
    <w:p w14:paraId="7FA78ABB" w14:textId="77777777" w:rsidR="00855405" w:rsidRPr="004B03C0" w:rsidRDefault="00DB4A4D" w:rsidP="00855405">
      <w:pPr>
        <w:ind w:firstLine="708"/>
        <w:jc w:val="both"/>
        <w:rPr>
          <w:ins w:id="956" w:author="Windows Kullanıcısı" w:date="2019-02-18T13:28:00Z"/>
          <w:rFonts w:ascii="Times New Roman" w:hAnsi="Times New Roman"/>
          <w:szCs w:val="24"/>
        </w:rPr>
      </w:pPr>
      <w:r w:rsidRPr="00DB4A4D">
        <w:rPr>
          <w:rFonts w:eastAsia="SimSun"/>
          <w:b/>
          <w:color w:val="00B050"/>
          <w:sz w:val="28"/>
          <w:szCs w:val="32"/>
        </w:rPr>
        <w:lastRenderedPageBreak/>
        <w:t xml:space="preserve"> </w:t>
      </w:r>
      <w:bookmarkEnd w:id="955"/>
      <w:ins w:id="957" w:author="Windows Kullanıcısı" w:date="2019-02-18T13:28:00Z">
        <w:r w:rsidR="00855405">
          <w:rPr>
            <w:rFonts w:ascii="Times New Roman" w:hAnsi="Times New Roman"/>
            <w:szCs w:val="24"/>
          </w:rPr>
          <w:t>Türk Milli Eğitiminin Temel İlkeleri doğrultusunda, yaygın eğitimin önemini özümsemiş, örgün eğitim sistemi dışına çıkmış vatandaşlarımıza yaşı ne olursa olsun ihtiyaç duydukları alanlarda eğitim vermek, piyasa şartlarına uyum sağlayabilecek bilgi ve tecrübeyi aktarmak, gelişmiş ülkelerin çalışma ve eğitim seviyesine ulaşmalarını sağlamak için var olan bir yaygın eğitim kurumu olmaktır. ‘ Her zaman, her yerde ve her koşulda öğrenme merkeziniz.’</w:t>
        </w:r>
      </w:ins>
    </w:p>
    <w:p w14:paraId="5ACF0783" w14:textId="75B01877" w:rsidR="00DB4A4D" w:rsidDel="00636D0E" w:rsidRDefault="00DB4A4D" w:rsidP="00DB4A4D">
      <w:pPr>
        <w:keepNext/>
        <w:keepLines/>
        <w:spacing w:before="240" w:after="240" w:line="360" w:lineRule="auto"/>
        <w:outlineLvl w:val="1"/>
        <w:rPr>
          <w:del w:id="958" w:author="Windows Kullanıcısı" w:date="2019-02-12T14:30:00Z"/>
          <w:rFonts w:eastAsia="SimSun"/>
          <w:b/>
          <w:color w:val="00B050"/>
          <w:sz w:val="28"/>
          <w:szCs w:val="32"/>
        </w:rPr>
      </w:pPr>
    </w:p>
    <w:p w14:paraId="271746AD" w14:textId="276775AE" w:rsidR="00DB4A4D" w:rsidDel="00636D0E" w:rsidRDefault="00DB4A4D" w:rsidP="00DB4A4D">
      <w:pPr>
        <w:keepNext/>
        <w:keepLines/>
        <w:spacing w:before="240" w:after="240" w:line="360" w:lineRule="auto"/>
        <w:outlineLvl w:val="1"/>
        <w:rPr>
          <w:del w:id="959" w:author="Windows Kullanıcısı" w:date="2019-02-12T14:30:00Z"/>
          <w:rFonts w:eastAsia="SimSun"/>
          <w:b/>
          <w:color w:val="00B050"/>
          <w:sz w:val="28"/>
          <w:szCs w:val="32"/>
        </w:rPr>
      </w:pPr>
    </w:p>
    <w:p w14:paraId="471A55D9" w14:textId="77777777" w:rsidR="00636D0E" w:rsidRDefault="00636D0E" w:rsidP="00636D0E">
      <w:pPr>
        <w:rPr>
          <w:ins w:id="960" w:author="Windows Kullanıcısı" w:date="2019-02-12T14:31:00Z"/>
          <w:rFonts w:eastAsia="SimSun"/>
          <w:b/>
          <w:color w:val="00B050"/>
          <w:sz w:val="28"/>
          <w:szCs w:val="32"/>
        </w:rPr>
      </w:pPr>
      <w:bookmarkStart w:id="961" w:name="_Toc535854309"/>
      <w:bookmarkStart w:id="962" w:name="_Toc531097541"/>
    </w:p>
    <w:p w14:paraId="1BF97A88" w14:textId="77777777" w:rsidR="00855405" w:rsidRPr="004B03C0" w:rsidRDefault="00DB4A4D" w:rsidP="00855405">
      <w:pPr>
        <w:ind w:firstLine="708"/>
        <w:jc w:val="both"/>
        <w:rPr>
          <w:ins w:id="963" w:author="Windows Kullanıcısı" w:date="2019-02-18T13:28:00Z"/>
          <w:rFonts w:ascii="Times New Roman" w:hAnsi="Times New Roman"/>
          <w:szCs w:val="24"/>
        </w:rPr>
      </w:pPr>
      <w:r w:rsidRPr="00DB4A4D">
        <w:rPr>
          <w:rFonts w:eastAsia="SimSun"/>
          <w:b/>
          <w:color w:val="00B050"/>
          <w:sz w:val="28"/>
          <w:szCs w:val="32"/>
        </w:rPr>
        <w:t>VİZYONUMUZ</w:t>
      </w:r>
      <w:bookmarkEnd w:id="961"/>
      <w:r w:rsidRPr="00DB4A4D">
        <w:rPr>
          <w:rFonts w:eastAsia="SimSun"/>
          <w:b/>
          <w:sz w:val="28"/>
          <w:szCs w:val="32"/>
        </w:rPr>
        <w:t xml:space="preserve"> </w:t>
      </w:r>
      <w:bookmarkEnd w:id="962"/>
      <w:ins w:id="964" w:author="Windows Kullanıcısı" w:date="2019-02-18T13:28:00Z">
        <w:r w:rsidR="00855405">
          <w:rPr>
            <w:rFonts w:ascii="Times New Roman" w:hAnsi="Times New Roman"/>
            <w:szCs w:val="24"/>
          </w:rPr>
          <w:t>İlçemize aldıkları eğitimle ihtiyaç duyulan alanlarda kendi iş başarımlarını sağlamış insanların yetiştirildiği gelişmiş ülke standartlarında eğitim veren, vatandaşlarımızı sosyal ve kültürel alanda geliştiren bir eğitim merkezi olmaktır.</w:t>
        </w:r>
      </w:ins>
    </w:p>
    <w:p w14:paraId="1288E46A" w14:textId="1170D075" w:rsidR="00DB4A4D" w:rsidRPr="00DB4A4D" w:rsidDel="00855405" w:rsidRDefault="00DB4A4D" w:rsidP="00DB4A4D">
      <w:pPr>
        <w:keepNext/>
        <w:keepLines/>
        <w:spacing w:before="240" w:after="240" w:line="360" w:lineRule="auto"/>
        <w:outlineLvl w:val="1"/>
        <w:rPr>
          <w:del w:id="965" w:author="Windows Kullanıcısı" w:date="2019-02-18T13:28:00Z"/>
          <w:rFonts w:eastAsia="SimSun"/>
          <w:b/>
          <w:sz w:val="28"/>
          <w:szCs w:val="32"/>
        </w:rPr>
      </w:pPr>
    </w:p>
    <w:p w14:paraId="7E6ADAB7" w14:textId="2FF9C4A3" w:rsidR="00DB4A4D" w:rsidDel="00855405" w:rsidRDefault="00DB4A4D" w:rsidP="00DB4A4D">
      <w:pPr>
        <w:keepNext/>
        <w:keepLines/>
        <w:spacing w:before="240" w:after="240" w:line="360" w:lineRule="auto"/>
        <w:outlineLvl w:val="1"/>
        <w:rPr>
          <w:del w:id="966" w:author="Windows Kullanıcısı" w:date="2019-02-18T13:28:00Z"/>
          <w:rFonts w:eastAsia="SimSun"/>
          <w:b/>
          <w:color w:val="00B050"/>
          <w:sz w:val="28"/>
          <w:szCs w:val="32"/>
        </w:rPr>
      </w:pPr>
    </w:p>
    <w:p w14:paraId="5A74F842" w14:textId="77777777" w:rsidR="00636D0E" w:rsidRDefault="00A25402" w:rsidP="00636D0E">
      <w:pPr>
        <w:rPr>
          <w:ins w:id="967" w:author="Windows Kullanıcısı" w:date="2019-02-18T13:40:00Z"/>
          <w:rFonts w:ascii="Times New Roman" w:hAnsi="Times New Roman"/>
          <w:szCs w:val="24"/>
        </w:rPr>
      </w:pPr>
      <w:bookmarkStart w:id="968" w:name="_Toc535854310"/>
      <w:bookmarkStart w:id="969" w:name="_Toc531097542"/>
      <w:r w:rsidRPr="00A25402">
        <w:rPr>
          <w:rFonts w:eastAsia="SimSun"/>
          <w:b/>
          <w:color w:val="00B050"/>
          <w:sz w:val="28"/>
          <w:szCs w:val="32"/>
        </w:rPr>
        <w:t>TEMEL DEĞERLERİMİZ</w:t>
      </w:r>
      <w:bookmarkEnd w:id="968"/>
      <w:r w:rsidRPr="00A25402">
        <w:rPr>
          <w:rFonts w:eastAsia="SimSun"/>
          <w:b/>
          <w:color w:val="00B050"/>
          <w:sz w:val="28"/>
          <w:szCs w:val="32"/>
        </w:rPr>
        <w:t xml:space="preserve"> </w:t>
      </w:r>
      <w:bookmarkEnd w:id="969"/>
      <w:ins w:id="970" w:author="Windows Kullanıcısı" w:date="2019-02-12T14:31:00Z">
        <w:r w:rsidR="00636D0E">
          <w:rPr>
            <w:rFonts w:ascii="Times New Roman" w:hAnsi="Times New Roman"/>
            <w:szCs w:val="24"/>
          </w:rPr>
          <w:t>Herkesin güvenerek geldiği, saygı gördüğü, memnuniyetle yeni bilgi ve becerilerle ayrıldığı doğru, dürüst ve güvenilir bir kurum olmak.</w:t>
        </w:r>
        <w:r w:rsidR="00636D0E">
          <w:rPr>
            <w:rFonts w:ascii="Times New Roman" w:hAnsi="Times New Roman"/>
            <w:szCs w:val="24"/>
          </w:rPr>
          <w:tab/>
        </w:r>
      </w:ins>
    </w:p>
    <w:p w14:paraId="39D6512B" w14:textId="77777777" w:rsidR="0020033D" w:rsidRPr="00103A43" w:rsidRDefault="0020033D" w:rsidP="0020033D">
      <w:pPr>
        <w:pStyle w:val="ListeParagraf"/>
        <w:numPr>
          <w:ilvl w:val="0"/>
          <w:numId w:val="10"/>
        </w:numPr>
        <w:spacing w:after="0" w:line="360" w:lineRule="auto"/>
        <w:jc w:val="both"/>
        <w:rPr>
          <w:ins w:id="971" w:author="Windows Kullanıcısı" w:date="2019-02-18T13:40:00Z"/>
          <w:rFonts w:ascii="Times New Roman" w:hAnsi="Times New Roman"/>
          <w:szCs w:val="24"/>
        </w:rPr>
      </w:pPr>
      <w:ins w:id="972" w:author="Windows Kullanıcısı" w:date="2019-02-18T13:40:00Z">
        <w:r>
          <w:rPr>
            <w:rFonts w:ascii="Times New Roman" w:hAnsi="Times New Roman"/>
            <w:szCs w:val="24"/>
          </w:rPr>
          <w:t>Atatürk ilkelerine bağlı olmak,</w:t>
        </w:r>
      </w:ins>
    </w:p>
    <w:p w14:paraId="6DF4C1E6" w14:textId="77777777" w:rsidR="0020033D" w:rsidRPr="00103A43" w:rsidRDefault="0020033D" w:rsidP="0020033D">
      <w:pPr>
        <w:pStyle w:val="ListeParagraf"/>
        <w:numPr>
          <w:ilvl w:val="0"/>
          <w:numId w:val="10"/>
        </w:numPr>
        <w:spacing w:after="0" w:line="360" w:lineRule="auto"/>
        <w:jc w:val="both"/>
        <w:rPr>
          <w:ins w:id="973" w:author="Windows Kullanıcısı" w:date="2019-02-18T13:40:00Z"/>
          <w:rFonts w:ascii="Times New Roman" w:hAnsi="Times New Roman"/>
          <w:szCs w:val="24"/>
        </w:rPr>
      </w:pPr>
      <w:ins w:id="974" w:author="Windows Kullanıcısı" w:date="2019-02-18T13:40:00Z">
        <w:r>
          <w:rPr>
            <w:rFonts w:ascii="Times New Roman" w:hAnsi="Times New Roman"/>
            <w:szCs w:val="24"/>
          </w:rPr>
          <w:t>Evrensel hukuk ilkelerine ve yasal düzenlemelere uymak,</w:t>
        </w:r>
      </w:ins>
    </w:p>
    <w:p w14:paraId="61BF883E" w14:textId="77777777" w:rsidR="0020033D" w:rsidRPr="00103A43" w:rsidRDefault="0020033D" w:rsidP="0020033D">
      <w:pPr>
        <w:pStyle w:val="ListeParagraf"/>
        <w:numPr>
          <w:ilvl w:val="0"/>
          <w:numId w:val="10"/>
        </w:numPr>
        <w:spacing w:after="0" w:line="360" w:lineRule="auto"/>
        <w:jc w:val="both"/>
        <w:rPr>
          <w:ins w:id="975" w:author="Windows Kullanıcısı" w:date="2019-02-18T13:40:00Z"/>
          <w:rFonts w:ascii="Times New Roman" w:hAnsi="Times New Roman"/>
          <w:szCs w:val="24"/>
        </w:rPr>
      </w:pPr>
      <w:ins w:id="976" w:author="Windows Kullanıcısı" w:date="2019-02-18T13:40:00Z">
        <w:r>
          <w:rPr>
            <w:rFonts w:ascii="Times New Roman" w:hAnsi="Times New Roman"/>
            <w:szCs w:val="24"/>
          </w:rPr>
          <w:t>Bilimin evrenselliğine inanmak,</w:t>
        </w:r>
      </w:ins>
    </w:p>
    <w:p w14:paraId="0BDA9DC0" w14:textId="77777777" w:rsidR="0020033D" w:rsidRPr="00103A43" w:rsidRDefault="0020033D" w:rsidP="0020033D">
      <w:pPr>
        <w:pStyle w:val="AralkYok"/>
        <w:numPr>
          <w:ilvl w:val="0"/>
          <w:numId w:val="10"/>
        </w:numPr>
        <w:spacing w:line="360" w:lineRule="auto"/>
        <w:rPr>
          <w:ins w:id="977" w:author="Windows Kullanıcısı" w:date="2019-02-18T13:40:00Z"/>
          <w:rFonts w:ascii="Times New Roman" w:hAnsi="Times New Roman"/>
          <w:szCs w:val="24"/>
        </w:rPr>
      </w:pPr>
      <w:ins w:id="978" w:author="Windows Kullanıcısı" w:date="2019-02-18T13:40:00Z">
        <w:r>
          <w:rPr>
            <w:rFonts w:ascii="Times New Roman" w:hAnsi="Times New Roman"/>
            <w:szCs w:val="24"/>
          </w:rPr>
          <w:t>Yenilikçi olmak,</w:t>
        </w:r>
      </w:ins>
    </w:p>
    <w:p w14:paraId="5CE27F74" w14:textId="77777777" w:rsidR="0020033D" w:rsidRPr="00103A43" w:rsidRDefault="0020033D" w:rsidP="0020033D">
      <w:pPr>
        <w:pStyle w:val="AralkYok"/>
        <w:numPr>
          <w:ilvl w:val="0"/>
          <w:numId w:val="10"/>
        </w:numPr>
        <w:spacing w:line="360" w:lineRule="auto"/>
        <w:rPr>
          <w:ins w:id="979" w:author="Windows Kullanıcısı" w:date="2019-02-18T13:40:00Z"/>
          <w:rFonts w:ascii="Times New Roman" w:hAnsi="Times New Roman"/>
          <w:szCs w:val="24"/>
        </w:rPr>
      </w:pPr>
      <w:ins w:id="980" w:author="Windows Kullanıcısı" w:date="2019-02-18T13:40:00Z">
        <w:r>
          <w:rPr>
            <w:rFonts w:ascii="Times New Roman" w:hAnsi="Times New Roman"/>
            <w:szCs w:val="24"/>
          </w:rPr>
          <w:t>Doğruluktan ve dürüstlükten taviz vermemek,</w:t>
        </w:r>
      </w:ins>
    </w:p>
    <w:p w14:paraId="78406186" w14:textId="77777777" w:rsidR="0020033D" w:rsidRPr="00103A43" w:rsidRDefault="0020033D" w:rsidP="0020033D">
      <w:pPr>
        <w:pStyle w:val="AralkYok"/>
        <w:numPr>
          <w:ilvl w:val="0"/>
          <w:numId w:val="10"/>
        </w:numPr>
        <w:spacing w:line="360" w:lineRule="auto"/>
        <w:rPr>
          <w:ins w:id="981" w:author="Windows Kullanıcısı" w:date="2019-02-18T13:40:00Z"/>
          <w:rFonts w:ascii="Times New Roman" w:hAnsi="Times New Roman"/>
          <w:szCs w:val="24"/>
        </w:rPr>
      </w:pPr>
      <w:ins w:id="982" w:author="Windows Kullanıcısı" w:date="2019-02-18T13:40:00Z">
        <w:r>
          <w:rPr>
            <w:rFonts w:ascii="Times New Roman" w:hAnsi="Times New Roman"/>
            <w:szCs w:val="24"/>
          </w:rPr>
          <w:t>Kurum içinde uyum ve dayanışmaya önem vermek,</w:t>
        </w:r>
      </w:ins>
    </w:p>
    <w:p w14:paraId="58EA5075" w14:textId="77777777" w:rsidR="0020033D" w:rsidRPr="00103A43" w:rsidRDefault="0020033D" w:rsidP="0020033D">
      <w:pPr>
        <w:pStyle w:val="AralkYok"/>
        <w:numPr>
          <w:ilvl w:val="0"/>
          <w:numId w:val="10"/>
        </w:numPr>
        <w:spacing w:line="360" w:lineRule="auto"/>
        <w:rPr>
          <w:ins w:id="983" w:author="Windows Kullanıcısı" w:date="2019-02-18T13:40:00Z"/>
          <w:rFonts w:ascii="Times New Roman" w:hAnsi="Times New Roman"/>
          <w:szCs w:val="24"/>
        </w:rPr>
      </w:pPr>
      <w:ins w:id="984" w:author="Windows Kullanıcısı" w:date="2019-02-18T13:40:00Z">
        <w:r>
          <w:rPr>
            <w:rFonts w:ascii="Times New Roman" w:hAnsi="Times New Roman"/>
            <w:szCs w:val="24"/>
          </w:rPr>
          <w:t>Herkesi din, ırk, milliyet, renk, düşünce farklılığı gözetmeksizin sevmek ve saygılı olmak,</w:t>
        </w:r>
      </w:ins>
    </w:p>
    <w:p w14:paraId="301D7F3B" w14:textId="77777777" w:rsidR="0020033D" w:rsidRDefault="0020033D" w:rsidP="0020033D">
      <w:pPr>
        <w:pStyle w:val="AralkYok"/>
        <w:numPr>
          <w:ilvl w:val="0"/>
          <w:numId w:val="10"/>
        </w:numPr>
        <w:spacing w:line="360" w:lineRule="auto"/>
        <w:rPr>
          <w:ins w:id="985" w:author="Windows Kullanıcısı" w:date="2019-02-18T13:40:00Z"/>
          <w:rFonts w:ascii="Times New Roman" w:hAnsi="Times New Roman"/>
          <w:szCs w:val="24"/>
        </w:rPr>
      </w:pPr>
      <w:ins w:id="986" w:author="Windows Kullanıcısı" w:date="2019-02-18T13:40:00Z">
        <w:r>
          <w:rPr>
            <w:rFonts w:ascii="Times New Roman" w:hAnsi="Times New Roman"/>
            <w:szCs w:val="24"/>
          </w:rPr>
          <w:t>Sürekli mükemmelliği yakalamaya çalışmak,</w:t>
        </w:r>
      </w:ins>
    </w:p>
    <w:p w14:paraId="76A6D565" w14:textId="77777777" w:rsidR="0020033D" w:rsidRPr="00CE53DF" w:rsidRDefault="0020033D" w:rsidP="0020033D">
      <w:pPr>
        <w:pStyle w:val="AralkYok"/>
        <w:numPr>
          <w:ilvl w:val="0"/>
          <w:numId w:val="10"/>
        </w:numPr>
        <w:spacing w:line="360" w:lineRule="auto"/>
        <w:rPr>
          <w:ins w:id="987" w:author="Windows Kullanıcısı" w:date="2019-02-18T13:40:00Z"/>
          <w:rFonts w:ascii="Times New Roman" w:hAnsi="Times New Roman"/>
          <w:szCs w:val="24"/>
        </w:rPr>
      </w:pPr>
      <w:ins w:id="988" w:author="Windows Kullanıcısı" w:date="2019-02-18T13:40:00Z">
        <w:r>
          <w:rPr>
            <w:rFonts w:ascii="Times New Roman" w:hAnsi="Times New Roman"/>
            <w:szCs w:val="24"/>
          </w:rPr>
          <w:t>Zamanın kıymetini bilmek,</w:t>
        </w:r>
      </w:ins>
    </w:p>
    <w:p w14:paraId="79557129" w14:textId="77777777" w:rsidR="0020033D" w:rsidRPr="00103A43" w:rsidRDefault="0020033D" w:rsidP="0020033D">
      <w:pPr>
        <w:pStyle w:val="AralkYok"/>
        <w:numPr>
          <w:ilvl w:val="0"/>
          <w:numId w:val="10"/>
        </w:numPr>
        <w:spacing w:line="360" w:lineRule="auto"/>
        <w:rPr>
          <w:ins w:id="989" w:author="Windows Kullanıcısı" w:date="2019-02-18T13:40:00Z"/>
          <w:rFonts w:ascii="Times New Roman" w:hAnsi="Times New Roman"/>
          <w:szCs w:val="24"/>
        </w:rPr>
      </w:pPr>
      <w:ins w:id="990" w:author="Windows Kullanıcısı" w:date="2019-02-18T13:40:00Z">
        <w:r>
          <w:rPr>
            <w:rFonts w:ascii="Times New Roman" w:hAnsi="Times New Roman"/>
            <w:bCs/>
            <w:szCs w:val="24"/>
          </w:rPr>
          <w:t>Faydalı ve özgün araştırmalar yapmak,</w:t>
        </w:r>
      </w:ins>
    </w:p>
    <w:p w14:paraId="5DE31A45" w14:textId="77777777" w:rsidR="0020033D" w:rsidRPr="00103A43" w:rsidRDefault="0020033D" w:rsidP="0020033D">
      <w:pPr>
        <w:pStyle w:val="AralkYok"/>
        <w:numPr>
          <w:ilvl w:val="0"/>
          <w:numId w:val="10"/>
        </w:numPr>
        <w:spacing w:line="360" w:lineRule="auto"/>
        <w:rPr>
          <w:ins w:id="991" w:author="Windows Kullanıcısı" w:date="2019-02-18T13:40:00Z"/>
          <w:rFonts w:ascii="Times New Roman" w:hAnsi="Times New Roman"/>
          <w:szCs w:val="24"/>
        </w:rPr>
      </w:pPr>
      <w:ins w:id="992" w:author="Windows Kullanıcısı" w:date="2019-02-18T13:40:00Z">
        <w:r>
          <w:rPr>
            <w:rFonts w:ascii="Times New Roman" w:hAnsi="Times New Roman"/>
            <w:bCs/>
            <w:szCs w:val="24"/>
          </w:rPr>
          <w:t>İşimizi sevmek.</w:t>
        </w:r>
        <w:r>
          <w:rPr>
            <w:rFonts w:ascii="Times New Roman" w:hAnsi="Times New Roman"/>
            <w:bCs/>
            <w:szCs w:val="24"/>
          </w:rPr>
          <w:tab/>
        </w:r>
      </w:ins>
    </w:p>
    <w:p w14:paraId="4ECE9ECE" w14:textId="77777777" w:rsidR="0020033D" w:rsidRPr="00CC2FFA" w:rsidRDefault="0020033D" w:rsidP="00636D0E">
      <w:pPr>
        <w:rPr>
          <w:ins w:id="993" w:author="Windows Kullanıcısı" w:date="2019-02-12T14:31:00Z"/>
        </w:rPr>
      </w:pPr>
    </w:p>
    <w:p w14:paraId="76A17B49" w14:textId="2B65AE25" w:rsidR="0020033D" w:rsidRDefault="00636D0E">
      <w:pPr>
        <w:rPr>
          <w:ins w:id="994" w:author="Windows Kullanıcısı" w:date="2019-02-18T13:38:00Z"/>
          <w:rFonts w:eastAsia="SimSun"/>
          <w:b/>
          <w:sz w:val="28"/>
          <w:szCs w:val="32"/>
        </w:rPr>
        <w:pPrChange w:id="995" w:author="Windows Kullanıcısı" w:date="2019-02-18T13:40:00Z">
          <w:pPr>
            <w:spacing w:line="259" w:lineRule="auto"/>
          </w:pPr>
        </w:pPrChange>
      </w:pPr>
      <w:ins w:id="996" w:author="Windows Kullanıcısı" w:date="2019-02-12T14:31:00Z">
        <w:r>
          <w:rPr>
            <w:rFonts w:ascii="Times New Roman" w:hAnsi="Times New Roman"/>
            <w:szCs w:val="24"/>
          </w:rPr>
          <w:lastRenderedPageBreak/>
          <w:tab/>
        </w:r>
      </w:ins>
    </w:p>
    <w:p w14:paraId="155B9BC2" w14:textId="77777777" w:rsidR="00A25402" w:rsidRPr="00A25402" w:rsidDel="00636D0E" w:rsidRDefault="00A25402" w:rsidP="00A25402">
      <w:pPr>
        <w:keepNext/>
        <w:keepLines/>
        <w:spacing w:before="240" w:after="240" w:line="360" w:lineRule="auto"/>
        <w:outlineLvl w:val="1"/>
        <w:rPr>
          <w:del w:id="997" w:author="Windows Kullanıcısı" w:date="2019-02-12T14:31:00Z"/>
          <w:rFonts w:eastAsia="SimSun"/>
          <w:b/>
          <w:sz w:val="28"/>
          <w:szCs w:val="32"/>
        </w:rPr>
      </w:pPr>
    </w:p>
    <w:p w14:paraId="21317399" w14:textId="27A3EEB6" w:rsidR="00A25402" w:rsidDel="00636D0E" w:rsidRDefault="00A25402">
      <w:pPr>
        <w:pStyle w:val="ListeParagraf"/>
        <w:keepNext/>
        <w:keepLines/>
        <w:numPr>
          <w:ilvl w:val="0"/>
          <w:numId w:val="1"/>
        </w:numPr>
        <w:spacing w:before="240" w:after="240" w:line="360" w:lineRule="auto"/>
        <w:outlineLvl w:val="1"/>
        <w:rPr>
          <w:del w:id="998" w:author="Windows Kullanıcısı" w:date="2019-02-12T14:31:00Z"/>
          <w:rFonts w:eastAsia="SimSun"/>
          <w:b/>
          <w:color w:val="00B050"/>
          <w:sz w:val="28"/>
          <w:szCs w:val="32"/>
        </w:rPr>
      </w:pPr>
      <w:bookmarkStart w:id="999" w:name="_Toc535854311"/>
      <w:del w:id="1000" w:author="Windows Kullanıcısı" w:date="2019-02-12T14:31:00Z">
        <w:r w:rsidRPr="00636D0E" w:rsidDel="00636D0E">
          <w:rPr>
            <w:rFonts w:eastAsia="SimSun"/>
            <w:b/>
            <w:color w:val="00B050"/>
            <w:sz w:val="28"/>
            <w:szCs w:val="32"/>
          </w:rPr>
          <w:delText>..</w:delText>
        </w:r>
        <w:bookmarkEnd w:id="999"/>
      </w:del>
    </w:p>
    <w:p w14:paraId="4D661248" w14:textId="56825C7A" w:rsidR="00A25402" w:rsidRPr="00636D0E" w:rsidDel="00636D0E" w:rsidRDefault="00A25402">
      <w:pPr>
        <w:pStyle w:val="ListeParagraf"/>
        <w:keepNext/>
        <w:keepLines/>
        <w:numPr>
          <w:ilvl w:val="0"/>
          <w:numId w:val="1"/>
        </w:numPr>
        <w:spacing w:before="240" w:after="240" w:line="360" w:lineRule="auto"/>
        <w:outlineLvl w:val="1"/>
        <w:rPr>
          <w:del w:id="1001" w:author="Windows Kullanıcısı" w:date="2019-02-12T14:31:00Z"/>
          <w:rFonts w:eastAsia="SimSun"/>
          <w:b/>
          <w:color w:val="00B050"/>
          <w:sz w:val="28"/>
          <w:szCs w:val="32"/>
        </w:rPr>
      </w:pPr>
      <w:bookmarkStart w:id="1002" w:name="_Toc535854312"/>
      <w:del w:id="1003" w:author="Windows Kullanıcısı" w:date="2019-02-12T14:31:00Z">
        <w:r w:rsidRPr="00636D0E" w:rsidDel="00636D0E">
          <w:rPr>
            <w:rFonts w:eastAsia="SimSun"/>
            <w:b/>
            <w:color w:val="00B050"/>
            <w:sz w:val="28"/>
            <w:szCs w:val="32"/>
          </w:rPr>
          <w:delText>..</w:delText>
        </w:r>
        <w:bookmarkEnd w:id="1002"/>
      </w:del>
    </w:p>
    <w:p w14:paraId="58D387C2" w14:textId="69371D8E" w:rsidR="00A25402" w:rsidRPr="00636D0E" w:rsidDel="00636D0E" w:rsidRDefault="00A25402">
      <w:pPr>
        <w:pStyle w:val="ListeParagraf"/>
        <w:keepNext/>
        <w:keepLines/>
        <w:numPr>
          <w:ilvl w:val="0"/>
          <w:numId w:val="1"/>
        </w:numPr>
        <w:spacing w:before="240" w:after="240" w:line="360" w:lineRule="auto"/>
        <w:outlineLvl w:val="1"/>
        <w:rPr>
          <w:del w:id="1004" w:author="Windows Kullanıcısı" w:date="2019-02-12T14:31:00Z"/>
          <w:rFonts w:eastAsia="SimSun"/>
          <w:b/>
          <w:color w:val="00B050"/>
          <w:sz w:val="28"/>
          <w:szCs w:val="32"/>
        </w:rPr>
      </w:pPr>
      <w:bookmarkStart w:id="1005" w:name="_Toc535854313"/>
      <w:del w:id="1006" w:author="Windows Kullanıcısı" w:date="2019-02-12T14:31:00Z">
        <w:r w:rsidRPr="00636D0E" w:rsidDel="00636D0E">
          <w:rPr>
            <w:rFonts w:eastAsia="SimSun"/>
            <w:b/>
            <w:color w:val="00B050"/>
            <w:sz w:val="28"/>
            <w:szCs w:val="32"/>
          </w:rPr>
          <w:delText>..</w:delText>
        </w:r>
        <w:bookmarkEnd w:id="1005"/>
      </w:del>
    </w:p>
    <w:p w14:paraId="1454BE45" w14:textId="0275AF60" w:rsidR="00A25402" w:rsidRPr="00636D0E" w:rsidDel="00636D0E" w:rsidRDefault="00A25402">
      <w:pPr>
        <w:pStyle w:val="ListeParagraf"/>
        <w:keepNext/>
        <w:keepLines/>
        <w:numPr>
          <w:ilvl w:val="0"/>
          <w:numId w:val="1"/>
        </w:numPr>
        <w:spacing w:before="240" w:after="240" w:line="360" w:lineRule="auto"/>
        <w:outlineLvl w:val="1"/>
        <w:rPr>
          <w:del w:id="1007" w:author="Windows Kullanıcısı" w:date="2019-02-12T14:31:00Z"/>
          <w:rFonts w:eastAsia="SimSun"/>
          <w:b/>
          <w:color w:val="00B050"/>
          <w:sz w:val="28"/>
          <w:szCs w:val="32"/>
        </w:rPr>
        <w:pPrChange w:id="1008" w:author="Windows Kullanıcısı" w:date="2019-02-12T14:31:00Z">
          <w:pPr>
            <w:pStyle w:val="ListeParagraf"/>
            <w:keepNext/>
            <w:keepLines/>
            <w:spacing w:before="240" w:after="240" w:line="360" w:lineRule="auto"/>
            <w:outlineLvl w:val="1"/>
          </w:pPr>
        </w:pPrChange>
      </w:pPr>
    </w:p>
    <w:p w14:paraId="26193E30" w14:textId="77D5A0BB" w:rsidR="00A25402" w:rsidDel="00636D0E" w:rsidRDefault="00A25402" w:rsidP="00A25402">
      <w:pPr>
        <w:pStyle w:val="ListeParagraf"/>
        <w:keepNext/>
        <w:keepLines/>
        <w:spacing w:before="240" w:after="240" w:line="360" w:lineRule="auto"/>
        <w:outlineLvl w:val="1"/>
        <w:rPr>
          <w:del w:id="1009" w:author="Windows Kullanıcısı" w:date="2019-02-12T14:31:00Z"/>
          <w:rFonts w:eastAsia="SimSun"/>
          <w:b/>
          <w:color w:val="00B050"/>
          <w:sz w:val="28"/>
          <w:szCs w:val="32"/>
        </w:rPr>
      </w:pPr>
    </w:p>
    <w:p w14:paraId="3793B9BF" w14:textId="5984223E" w:rsidR="00A25402" w:rsidDel="00636D0E" w:rsidRDefault="00A25402" w:rsidP="00A25402">
      <w:pPr>
        <w:pStyle w:val="ListeParagraf"/>
        <w:keepNext/>
        <w:keepLines/>
        <w:spacing w:before="240" w:after="240" w:line="360" w:lineRule="auto"/>
        <w:outlineLvl w:val="1"/>
        <w:rPr>
          <w:del w:id="1010" w:author="Windows Kullanıcısı" w:date="2019-02-12T14:31:00Z"/>
          <w:rFonts w:eastAsia="SimSun"/>
          <w:b/>
          <w:color w:val="00B050"/>
          <w:sz w:val="28"/>
          <w:szCs w:val="32"/>
        </w:rPr>
      </w:pPr>
    </w:p>
    <w:p w14:paraId="56CB257D" w14:textId="3D227C1D" w:rsidR="00A25402" w:rsidDel="00636D0E" w:rsidRDefault="00A25402" w:rsidP="00A25402">
      <w:pPr>
        <w:pStyle w:val="ListeParagraf"/>
        <w:keepNext/>
        <w:keepLines/>
        <w:spacing w:before="240" w:after="240" w:line="360" w:lineRule="auto"/>
        <w:outlineLvl w:val="1"/>
        <w:rPr>
          <w:del w:id="1011" w:author="Windows Kullanıcısı" w:date="2019-02-12T14:31:00Z"/>
          <w:rFonts w:eastAsia="SimSun"/>
          <w:b/>
          <w:color w:val="00B050"/>
          <w:sz w:val="28"/>
          <w:szCs w:val="32"/>
        </w:rPr>
      </w:pPr>
    </w:p>
    <w:p w14:paraId="5C34566E" w14:textId="6F004B56" w:rsidR="00A25402" w:rsidDel="00636D0E" w:rsidRDefault="00A25402" w:rsidP="00A25402">
      <w:pPr>
        <w:pStyle w:val="ListeParagraf"/>
        <w:keepNext/>
        <w:keepLines/>
        <w:spacing w:before="240" w:after="240" w:line="360" w:lineRule="auto"/>
        <w:outlineLvl w:val="1"/>
        <w:rPr>
          <w:del w:id="1012" w:author="Windows Kullanıcısı" w:date="2019-02-12T14:31:00Z"/>
          <w:rFonts w:eastAsia="SimSun"/>
          <w:b/>
          <w:color w:val="00B050"/>
          <w:sz w:val="28"/>
          <w:szCs w:val="32"/>
        </w:rPr>
      </w:pPr>
    </w:p>
    <w:p w14:paraId="03F27B09" w14:textId="7957042C" w:rsidR="00A25402" w:rsidDel="00636D0E" w:rsidRDefault="00A25402" w:rsidP="00A25402">
      <w:pPr>
        <w:pStyle w:val="ListeParagraf"/>
        <w:keepNext/>
        <w:keepLines/>
        <w:spacing w:before="240" w:after="240" w:line="360" w:lineRule="auto"/>
        <w:outlineLvl w:val="1"/>
        <w:rPr>
          <w:del w:id="1013" w:author="Windows Kullanıcısı" w:date="2019-02-12T14:31:00Z"/>
          <w:rFonts w:eastAsia="SimSun"/>
          <w:b/>
          <w:color w:val="00B050"/>
          <w:sz w:val="28"/>
          <w:szCs w:val="32"/>
        </w:rPr>
      </w:pPr>
    </w:p>
    <w:p w14:paraId="660CD946" w14:textId="1A47F569" w:rsidR="00A25402" w:rsidDel="00636D0E" w:rsidRDefault="00A25402" w:rsidP="00A25402">
      <w:pPr>
        <w:pStyle w:val="ListeParagraf"/>
        <w:keepNext/>
        <w:keepLines/>
        <w:spacing w:before="240" w:after="240" w:line="360" w:lineRule="auto"/>
        <w:outlineLvl w:val="1"/>
        <w:rPr>
          <w:del w:id="1014" w:author="Windows Kullanıcısı" w:date="2019-02-12T14:31:00Z"/>
          <w:rFonts w:eastAsia="SimSun"/>
          <w:b/>
          <w:color w:val="00B050"/>
          <w:sz w:val="28"/>
          <w:szCs w:val="32"/>
        </w:rPr>
      </w:pPr>
    </w:p>
    <w:p w14:paraId="722806CA" w14:textId="559E8680" w:rsidR="00A25402" w:rsidRPr="00A25402" w:rsidDel="00636D0E" w:rsidRDefault="00A25402" w:rsidP="00A25402">
      <w:pPr>
        <w:pStyle w:val="ListeParagraf"/>
        <w:keepNext/>
        <w:keepLines/>
        <w:spacing w:before="240" w:after="240" w:line="360" w:lineRule="auto"/>
        <w:outlineLvl w:val="1"/>
        <w:rPr>
          <w:del w:id="1015" w:author="Windows Kullanıcısı" w:date="2019-02-12T14:31:00Z"/>
          <w:rFonts w:eastAsia="SimSun"/>
          <w:b/>
          <w:color w:val="00B050"/>
          <w:sz w:val="28"/>
          <w:szCs w:val="32"/>
        </w:rPr>
      </w:pPr>
    </w:p>
    <w:p w14:paraId="3F23D89E" w14:textId="3D9AAFAC" w:rsidR="00DB4A4D" w:rsidRPr="00DB4A4D" w:rsidDel="00636D0E" w:rsidRDefault="00DB4A4D" w:rsidP="00DB4A4D">
      <w:pPr>
        <w:spacing w:line="360" w:lineRule="auto"/>
        <w:ind w:firstLine="709"/>
        <w:jc w:val="both"/>
        <w:rPr>
          <w:del w:id="1016" w:author="Windows Kullanıcısı" w:date="2019-02-12T14:31:00Z"/>
          <w:szCs w:val="24"/>
        </w:rPr>
      </w:pPr>
    </w:p>
    <w:p w14:paraId="5DA23D60" w14:textId="285D0837" w:rsidR="00DB4A4D" w:rsidRDefault="00DB4A4D" w:rsidP="00DB4A4D">
      <w:pPr>
        <w:keepNext/>
        <w:keepLines/>
        <w:spacing w:after="0" w:line="360" w:lineRule="auto"/>
        <w:outlineLvl w:val="0"/>
        <w:rPr>
          <w:rFonts w:eastAsia="SimSun"/>
          <w:b/>
          <w:color w:val="00B050"/>
          <w:sz w:val="28"/>
          <w:szCs w:val="40"/>
        </w:rPr>
      </w:pPr>
    </w:p>
    <w:p w14:paraId="1410E034" w14:textId="6675E389" w:rsidR="00A25402" w:rsidRDefault="00A25402" w:rsidP="00DB4A4D">
      <w:pPr>
        <w:keepNext/>
        <w:keepLines/>
        <w:spacing w:after="0" w:line="360" w:lineRule="auto"/>
        <w:outlineLvl w:val="0"/>
        <w:rPr>
          <w:rFonts w:eastAsia="SimSun"/>
          <w:b/>
          <w:color w:val="00B050"/>
          <w:sz w:val="28"/>
          <w:szCs w:val="40"/>
        </w:rPr>
      </w:pPr>
    </w:p>
    <w:p w14:paraId="53A6E4E5" w14:textId="77777777" w:rsidR="00A25402" w:rsidRPr="00DB4A4D" w:rsidRDefault="00A25402" w:rsidP="00DB4A4D">
      <w:pPr>
        <w:keepNext/>
        <w:keepLines/>
        <w:spacing w:after="0" w:line="360" w:lineRule="auto"/>
        <w:outlineLvl w:val="0"/>
        <w:rPr>
          <w:rFonts w:eastAsia="SimSun"/>
          <w:b/>
          <w:color w:val="00B050"/>
          <w:sz w:val="28"/>
          <w:szCs w:val="40"/>
        </w:rPr>
      </w:pPr>
    </w:p>
    <w:p w14:paraId="2D21FEC7" w14:textId="468D39B0"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Pr="001D5EEA">
        <w:rPr>
          <w:color w:val="FFFFFF" w:themeColor="background1"/>
          <w:sz w:val="96"/>
          <w:szCs w:val="96"/>
        </w:rPr>
        <w:t xml:space="preserve"> </w:t>
      </w:r>
      <w:r w:rsidR="00A25402" w:rsidRPr="001D5EEA">
        <w:rPr>
          <w:color w:val="FFFFFF" w:themeColor="background1"/>
          <w:sz w:val="96"/>
          <w:szCs w:val="96"/>
        </w:rPr>
        <w:t xml:space="preserve">BÖLÜM </w:t>
      </w:r>
    </w:p>
    <w:p w14:paraId="32EAF512" w14:textId="7C6EB9C4"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14:paraId="2C4341FA" w14:textId="1387BF88" w:rsidR="00DB4A4D" w:rsidRDefault="00DB4A4D" w:rsidP="00665042">
      <w:pPr>
        <w:ind w:firstLine="708"/>
        <w:jc w:val="both"/>
        <w:rPr>
          <w:szCs w:val="24"/>
        </w:rPr>
      </w:pPr>
    </w:p>
    <w:p w14:paraId="59CB7CAD" w14:textId="6E7AE27E" w:rsidR="00A25402" w:rsidRDefault="00A25402" w:rsidP="00665042">
      <w:pPr>
        <w:ind w:firstLine="708"/>
        <w:jc w:val="both"/>
        <w:rPr>
          <w:szCs w:val="24"/>
        </w:rPr>
      </w:pPr>
    </w:p>
    <w:p w14:paraId="7B500051" w14:textId="47293011" w:rsidR="00A25402" w:rsidRDefault="00A25402" w:rsidP="00665042">
      <w:pPr>
        <w:ind w:firstLine="708"/>
        <w:jc w:val="both"/>
        <w:rPr>
          <w:szCs w:val="24"/>
        </w:rPr>
      </w:pPr>
    </w:p>
    <w:p w14:paraId="1225D3C5" w14:textId="76D6877F" w:rsidR="0020033D" w:rsidRDefault="0020033D">
      <w:pPr>
        <w:spacing w:line="259" w:lineRule="auto"/>
        <w:rPr>
          <w:ins w:id="1017" w:author="Windows Kullanıcısı" w:date="2019-02-18T13:40:00Z"/>
          <w:szCs w:val="24"/>
        </w:rPr>
      </w:pPr>
      <w:ins w:id="1018" w:author="Windows Kullanıcısı" w:date="2019-02-18T13:40:00Z">
        <w:r>
          <w:rPr>
            <w:szCs w:val="24"/>
          </w:rPr>
          <w:br w:type="page"/>
        </w:r>
      </w:ins>
    </w:p>
    <w:p w14:paraId="1F190CF9" w14:textId="77777777" w:rsidR="00A25402" w:rsidRDefault="00A25402" w:rsidP="00665042">
      <w:pPr>
        <w:ind w:firstLine="708"/>
        <w:jc w:val="both"/>
        <w:rPr>
          <w:szCs w:val="24"/>
        </w:rPr>
      </w:pPr>
    </w:p>
    <w:p w14:paraId="5946214B" w14:textId="72782398" w:rsidR="00A25402" w:rsidRDefault="00A25402" w:rsidP="00665042">
      <w:pPr>
        <w:ind w:firstLine="708"/>
        <w:jc w:val="both"/>
        <w:rPr>
          <w:szCs w:val="24"/>
        </w:rPr>
      </w:pPr>
    </w:p>
    <w:p w14:paraId="05FA66E6" w14:textId="724A2F96" w:rsidR="00A25402" w:rsidRDefault="00A25402" w:rsidP="00665042">
      <w:pPr>
        <w:ind w:firstLine="708"/>
        <w:jc w:val="both"/>
        <w:rPr>
          <w:szCs w:val="24"/>
        </w:rPr>
      </w:pPr>
    </w:p>
    <w:p w14:paraId="7B754CE2" w14:textId="77777777" w:rsidR="00636D0E" w:rsidRDefault="00A25402" w:rsidP="00636D0E">
      <w:pPr>
        <w:rPr>
          <w:ins w:id="1019" w:author="Windows Kullanıcısı" w:date="2019-02-12T14:31:00Z"/>
          <w:rFonts w:ascii="Times New Roman" w:hAnsi="Times New Roman"/>
          <w:szCs w:val="24"/>
        </w:rPr>
      </w:pPr>
      <w:r w:rsidRPr="00A25402">
        <w:rPr>
          <w:b/>
          <w:color w:val="002060"/>
          <w:sz w:val="28"/>
          <w:szCs w:val="28"/>
        </w:rPr>
        <w:t>AMAÇ, HEDEF VE EYLEMLER</w:t>
      </w:r>
      <w:ins w:id="1020" w:author="Windows Kullanıcısı" w:date="2019-02-12T14:31:00Z">
        <w:r w:rsidR="00636D0E" w:rsidRPr="00636D0E">
          <w:rPr>
            <w:rFonts w:ascii="Times New Roman" w:hAnsi="Times New Roman"/>
            <w:szCs w:val="24"/>
          </w:rPr>
          <w:t xml:space="preserve"> </w:t>
        </w:r>
      </w:ins>
    </w:p>
    <w:p w14:paraId="545A21EA" w14:textId="5E1364DF" w:rsidR="00636D0E" w:rsidRDefault="00636D0E" w:rsidP="00636D0E">
      <w:pPr>
        <w:rPr>
          <w:ins w:id="1021" w:author="Windows Kullanıcısı" w:date="2019-02-12T14:31:00Z"/>
          <w:rFonts w:ascii="Times New Roman" w:hAnsi="Times New Roman"/>
          <w:szCs w:val="24"/>
        </w:rPr>
      </w:pPr>
      <w:ins w:id="1022" w:author="Windows Kullanıcısı" w:date="2019-02-12T14:31:00Z">
        <w:r>
          <w:rPr>
            <w:rFonts w:ascii="Times New Roman" w:hAnsi="Times New Roman"/>
            <w:szCs w:val="24"/>
          </w:rPr>
          <w:t>Herkese bilgi, hüner kazandırmak ve istihdam kolaylığı sağlamak. Toplumun bilgi ve hünerlerini, davranışlarını ve değer hükümlerini geliştirmek ve ilerletmek suretiyle toplumun sosyal, kültürel ve ekonomik kalkınmasına yardımcı olmak ve kılavuzluk etmek.</w:t>
        </w:r>
      </w:ins>
    </w:p>
    <w:p w14:paraId="7BE936BF" w14:textId="494D0865" w:rsidR="00A25402" w:rsidRDefault="00A25402" w:rsidP="00A25402">
      <w:pPr>
        <w:jc w:val="both"/>
        <w:rPr>
          <w:b/>
          <w:color w:val="002060"/>
          <w:sz w:val="28"/>
          <w:szCs w:val="28"/>
        </w:rPr>
      </w:pPr>
    </w:p>
    <w:p w14:paraId="2FE2E69D" w14:textId="77777777" w:rsidR="00A25402" w:rsidRPr="00A25402" w:rsidRDefault="00A25402" w:rsidP="00A25402">
      <w:pPr>
        <w:pStyle w:val="Balk2"/>
        <w:rPr>
          <w:rFonts w:ascii="Book Antiqua" w:hAnsi="Book Antiqua"/>
          <w:b/>
          <w:color w:val="FF0000"/>
          <w:sz w:val="28"/>
        </w:rPr>
      </w:pPr>
      <w:bookmarkStart w:id="1023" w:name="_Toc531097544"/>
      <w:bookmarkStart w:id="1024" w:name="_Toc535854314"/>
      <w:r w:rsidRPr="00A25402">
        <w:rPr>
          <w:rFonts w:ascii="Book Antiqua" w:hAnsi="Book Antiqua"/>
          <w:b/>
          <w:color w:val="FF0000"/>
          <w:sz w:val="28"/>
        </w:rPr>
        <w:t>TEMA I: EĞİTİM VE ÖĞRETİME ERİŞİM</w:t>
      </w:r>
      <w:bookmarkEnd w:id="1023"/>
      <w:bookmarkEnd w:id="1024"/>
    </w:p>
    <w:p w14:paraId="2EB5E3F0" w14:textId="586A2BC6" w:rsidR="00A25402" w:rsidRDefault="00083A08" w:rsidP="00A25402">
      <w:pPr>
        <w:spacing w:line="360" w:lineRule="auto"/>
        <w:ind w:firstLine="708"/>
        <w:jc w:val="both"/>
      </w:pPr>
      <w:ins w:id="1025" w:author="Windows Kullanıcısı" w:date="2019-02-12T15:07:00Z">
        <w:r>
          <w:t>İlçemiz ve Köylerinin tüm insanlarına ulaşarak kursiyer katılımının artırılması</w:t>
        </w:r>
      </w:ins>
      <w:ins w:id="1026" w:author="Windows Kullanıcısı" w:date="2019-02-12T15:10:00Z">
        <w:r>
          <w:t xml:space="preserve"> ve her yaştaki insana ula</w:t>
        </w:r>
      </w:ins>
      <w:ins w:id="1027" w:author="Windows Kullanıcısı" w:date="2019-02-12T15:11:00Z">
        <w:r>
          <w:t>ş</w:t>
        </w:r>
      </w:ins>
      <w:ins w:id="1028" w:author="Windows Kullanıcısı" w:date="2019-02-12T15:10:00Z">
        <w:r>
          <w:t>mak</w:t>
        </w:r>
      </w:ins>
      <w:del w:id="1029" w:author="Windows Kullanıcısı" w:date="2019-02-12T15:10:00Z">
        <w:r w:rsidR="00A25402" w:rsidDel="00083A08">
          <w:delTex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delText>
        </w:r>
      </w:del>
      <w:r w:rsidR="00A25402">
        <w:t>.</w:t>
      </w:r>
      <w:ins w:id="1030" w:author="Windows Kullanıcısı" w:date="2019-02-12T15:11:00Z">
        <w:r>
          <w:t xml:space="preserve"> Kuma yazma bilmeyen kişi bırakmamak, Açık Ortaokul ve Açık Liseyi iyi tanıtarak devam etmelerini sağlamak</w:t>
        </w:r>
      </w:ins>
    </w:p>
    <w:p w14:paraId="3C187AB7" w14:textId="77777777" w:rsidR="00A25402" w:rsidRPr="00A25402" w:rsidRDefault="00A25402" w:rsidP="00A25402">
      <w:pPr>
        <w:keepNext/>
        <w:keepLines/>
        <w:spacing w:before="240" w:after="240" w:line="240" w:lineRule="auto"/>
        <w:outlineLvl w:val="2"/>
        <w:rPr>
          <w:rFonts w:eastAsia="SimSun"/>
          <w:b/>
          <w:color w:val="0070C0"/>
          <w:sz w:val="28"/>
          <w:szCs w:val="24"/>
        </w:rPr>
      </w:pPr>
      <w:bookmarkStart w:id="1031" w:name="_Toc535854315"/>
      <w:bookmarkStart w:id="1032" w:name="_Toc529519460"/>
      <w:r w:rsidRPr="00A25402">
        <w:rPr>
          <w:rFonts w:eastAsia="SimSun"/>
          <w:b/>
          <w:color w:val="0070C0"/>
          <w:sz w:val="28"/>
          <w:szCs w:val="24"/>
        </w:rPr>
        <w:t>Stratejik Amaç 1:</w:t>
      </w:r>
      <w:bookmarkEnd w:id="1031"/>
      <w:r w:rsidRPr="00A25402">
        <w:rPr>
          <w:rFonts w:eastAsia="SimSun"/>
          <w:b/>
          <w:color w:val="0070C0"/>
          <w:sz w:val="28"/>
          <w:szCs w:val="24"/>
        </w:rPr>
        <w:t xml:space="preserve"> </w:t>
      </w:r>
    </w:p>
    <w:p w14:paraId="1228A5CF" w14:textId="393FAE57" w:rsidR="00A25402" w:rsidRDefault="00083A08" w:rsidP="00A25402">
      <w:pPr>
        <w:spacing w:line="360" w:lineRule="auto"/>
        <w:ind w:firstLine="709"/>
        <w:jc w:val="both"/>
        <w:rPr>
          <w:szCs w:val="24"/>
        </w:rPr>
      </w:pPr>
      <w:ins w:id="1033" w:author="Windows Kullanıcısı" w:date="2019-02-12T15:12:00Z">
        <w:r>
          <w:rPr>
            <w:szCs w:val="24"/>
          </w:rPr>
          <w:t xml:space="preserve">Bütün ilçe halkına ulaşmak Açık Ortaokul ve Lisede donuk ve silik </w:t>
        </w:r>
        <w:del w:id="1034" w:author="Müdür Yardımcısı" w:date="2019-02-15T14:21:00Z">
          <w:r w:rsidDel="001734DB">
            <w:rPr>
              <w:szCs w:val="24"/>
            </w:rPr>
            <w:delText>öğrenci</w:delText>
          </w:r>
        </w:del>
      </w:ins>
      <w:ins w:id="1035" w:author="Müdür Yardımcısı" w:date="2019-02-15T14:21:00Z">
        <w:r w:rsidR="001734DB">
          <w:rPr>
            <w:szCs w:val="24"/>
          </w:rPr>
          <w:t>Kursiyer</w:t>
        </w:r>
      </w:ins>
      <w:ins w:id="1036" w:author="Windows Kullanıcısı" w:date="2019-02-12T15:12:00Z">
        <w:r>
          <w:rPr>
            <w:szCs w:val="24"/>
          </w:rPr>
          <w:t xml:space="preserve"> bırakmamak</w:t>
        </w:r>
      </w:ins>
      <w:del w:id="1037" w:author="Windows Kullanıcısı" w:date="2019-02-12T15:13:00Z">
        <w:r w:rsidR="00A25402" w:rsidRPr="00A25402" w:rsidDel="00083A08">
          <w:rPr>
            <w:szCs w:val="24"/>
          </w:rPr>
          <w:delText>Kayıt bölgemizde yer alan çocukların okullaşma oranlarını artıran, öğrencilerin uyum ve devams</w:delText>
        </w:r>
        <w:r w:rsidR="00A25402" w:rsidDel="00083A08">
          <w:rPr>
            <w:szCs w:val="24"/>
          </w:rPr>
          <w:delText>ızlık sorunlarını gideren etkin b</w:delText>
        </w:r>
        <w:r w:rsidR="00A25402" w:rsidRPr="00A25402" w:rsidDel="00083A08">
          <w:rPr>
            <w:szCs w:val="24"/>
          </w:rPr>
          <w:delText xml:space="preserve">ir yönetim yapısı </w:delText>
        </w:r>
        <w:commentRangeStart w:id="1038"/>
        <w:r w:rsidR="00A25402" w:rsidRPr="00A25402" w:rsidDel="00083A08">
          <w:rPr>
            <w:szCs w:val="24"/>
          </w:rPr>
          <w:delText>kurula</w:delText>
        </w:r>
      </w:del>
      <w:del w:id="1039" w:author="Windows Kullanıcısı" w:date="2019-02-12T15:14:00Z">
        <w:r w:rsidR="00A25402" w:rsidRPr="00A25402" w:rsidDel="00083A08">
          <w:rPr>
            <w:szCs w:val="24"/>
          </w:rPr>
          <w:delText>caktır</w:delText>
        </w:r>
      </w:del>
      <w:commentRangeEnd w:id="1038"/>
      <w:r w:rsidR="00A25402" w:rsidRPr="00A25402">
        <w:rPr>
          <w:sz w:val="16"/>
          <w:szCs w:val="16"/>
          <w:lang w:val="x-none" w:eastAsia="x-none"/>
        </w:rPr>
        <w:commentReference w:id="1038"/>
      </w:r>
      <w:del w:id="1040" w:author="Windows Kullanıcısı" w:date="2019-02-12T15:14:00Z">
        <w:r w:rsidR="00A25402" w:rsidRPr="00A25402" w:rsidDel="00083A08">
          <w:rPr>
            <w:szCs w:val="24"/>
          </w:rPr>
          <w:delText>.</w:delText>
        </w:r>
      </w:del>
      <w:r w:rsidR="00A25402" w:rsidRPr="00A25402">
        <w:rPr>
          <w:szCs w:val="24"/>
        </w:rPr>
        <w:t xml:space="preserve"> </w:t>
      </w:r>
      <w:bookmarkEnd w:id="1032"/>
    </w:p>
    <w:p w14:paraId="56DD1CCA" w14:textId="68EB4585" w:rsidR="00A25402" w:rsidRDefault="00A25402" w:rsidP="00A25402">
      <w:pPr>
        <w:spacing w:line="360" w:lineRule="auto"/>
        <w:jc w:val="both"/>
      </w:pPr>
      <w:r w:rsidRPr="000978E4">
        <w:rPr>
          <w:b/>
          <w:color w:val="FF0000"/>
        </w:rPr>
        <w:t>Stratejik Hedef 1.1.</w:t>
      </w:r>
      <w:r w:rsidRPr="000978E4">
        <w:rPr>
          <w:color w:val="FF0000"/>
        </w:rPr>
        <w:t xml:space="preserve">  </w:t>
      </w:r>
      <w:del w:id="1041" w:author="Windows Kullanıcısı" w:date="2019-02-12T15:19:00Z">
        <w:r w:rsidRPr="00A25402" w:rsidDel="00060C6A">
          <w:delText>K</w:delText>
        </w:r>
      </w:del>
      <w:ins w:id="1042" w:author="Windows Kullanıcısı" w:date="2019-02-12T15:18:00Z">
        <w:r w:rsidR="00060C6A">
          <w:t xml:space="preserve">İlçe Merkez nüfusumuz  yaklaşık 4750 mahalleler ise toplam 2050 kişidir. </w:t>
        </w:r>
      </w:ins>
      <w:ins w:id="1043" w:author="Windows Kullanıcısı" w:date="2019-02-12T15:19:00Z">
        <w:r w:rsidR="00060C6A">
          <w:t xml:space="preserve">Kursiyer sayımızı her yıl % </w:t>
        </w:r>
      </w:ins>
      <w:ins w:id="1044" w:author="Windows Kullanıcısı" w:date="2019-02-12T15:29:00Z">
        <w:r w:rsidR="00135F02">
          <w:t>5</w:t>
        </w:r>
      </w:ins>
      <w:ins w:id="1045" w:author="Windows Kullanıcısı" w:date="2019-02-12T15:19:00Z">
        <w:r w:rsidR="00060C6A">
          <w:t xml:space="preserve"> artırmak</w:t>
        </w:r>
      </w:ins>
      <w:del w:id="1046" w:author="Windows Kullanıcısı" w:date="2019-02-12T15:19:00Z">
        <w:r w:rsidRPr="00A25402" w:rsidDel="00060C6A">
          <w:delText>ayıt bö</w:delText>
        </w:r>
      </w:del>
      <w:del w:id="1047" w:author="Windows Kullanıcısı" w:date="2019-02-12T15:20:00Z">
        <w:r w:rsidRPr="00A25402" w:rsidDel="00060C6A">
          <w:delText xml:space="preserve">lgemizde yer alan çocukların okullaşma oranları artırılacak ve öğrencilerin uyum ve </w:delText>
        </w:r>
        <w:commentRangeStart w:id="1048"/>
        <w:r w:rsidRPr="00A25402" w:rsidDel="00060C6A">
          <w:delText xml:space="preserve">devamsızlık </w:delText>
        </w:r>
      </w:del>
      <w:commentRangeEnd w:id="1048"/>
      <w:r>
        <w:rPr>
          <w:rStyle w:val="AklamaBavurusu"/>
        </w:rPr>
        <w:commentReference w:id="1048"/>
      </w:r>
      <w:del w:id="1049" w:author="Windows Kullanıcısı" w:date="2019-02-12T15:20:00Z">
        <w:r w:rsidRPr="00A25402" w:rsidDel="00060C6A">
          <w:delText>sorunları da giderilecektir</w:delText>
        </w:r>
      </w:del>
      <w:r w:rsidRPr="00A25402">
        <w:t>.</w:t>
      </w:r>
    </w:p>
    <w:p w14:paraId="537085E1" w14:textId="5FAD96F5" w:rsidR="000978E4" w:rsidRDefault="000978E4" w:rsidP="000978E4">
      <w:pPr>
        <w:keepNext/>
        <w:keepLines/>
        <w:spacing w:before="240" w:after="240" w:line="240" w:lineRule="auto"/>
        <w:outlineLvl w:val="2"/>
        <w:rPr>
          <w:rFonts w:eastAsia="SimSun"/>
          <w:b/>
          <w:color w:val="00B050"/>
          <w:sz w:val="28"/>
          <w:szCs w:val="24"/>
        </w:rPr>
      </w:pPr>
      <w:bookmarkStart w:id="1050" w:name="_Toc535854316"/>
      <w:r w:rsidRPr="000978E4">
        <w:rPr>
          <w:rFonts w:eastAsia="SimSun"/>
          <w:b/>
          <w:color w:val="00B050"/>
          <w:sz w:val="28"/>
          <w:szCs w:val="24"/>
        </w:rPr>
        <w:t xml:space="preserve">Performans Göstergeleri </w:t>
      </w:r>
      <w:bookmarkEnd w:id="1050"/>
    </w:p>
    <w:tbl>
      <w:tblPr>
        <w:tblStyle w:val="KlavuzuTablo4-Vurgu2"/>
        <w:tblW w:w="13297" w:type="dxa"/>
        <w:tblInd w:w="-289" w:type="dxa"/>
        <w:tblLayout w:type="fixed"/>
        <w:tblLook w:val="04A0" w:firstRow="1" w:lastRow="0" w:firstColumn="1" w:lastColumn="0" w:noHBand="0" w:noVBand="1"/>
        <w:tblPrChange w:id="1051" w:author="Windows Kullanıcısı" w:date="2019-02-12T15:24:00Z">
          <w:tblPr>
            <w:tblStyle w:val="KlavuzuTablo4-Vurgu2"/>
            <w:tblW w:w="13008" w:type="dxa"/>
            <w:tblLayout w:type="fixed"/>
            <w:tblLook w:val="04A0" w:firstRow="1" w:lastRow="0" w:firstColumn="1" w:lastColumn="0" w:noHBand="0" w:noVBand="1"/>
          </w:tblPr>
        </w:tblPrChange>
      </w:tblPr>
      <w:tblGrid>
        <w:gridCol w:w="2046"/>
        <w:gridCol w:w="5042"/>
        <w:gridCol w:w="993"/>
        <w:gridCol w:w="1056"/>
        <w:gridCol w:w="1041"/>
        <w:gridCol w:w="1007"/>
        <w:gridCol w:w="1092"/>
        <w:gridCol w:w="1005"/>
        <w:gridCol w:w="15"/>
        <w:tblGridChange w:id="1052">
          <w:tblGrid>
            <w:gridCol w:w="1757"/>
            <w:gridCol w:w="5042"/>
            <w:gridCol w:w="993"/>
            <w:gridCol w:w="1056"/>
            <w:gridCol w:w="1041"/>
            <w:gridCol w:w="1007"/>
            <w:gridCol w:w="1092"/>
            <w:gridCol w:w="1005"/>
            <w:gridCol w:w="15"/>
          </w:tblGrid>
        </w:tblGridChange>
      </w:tblGrid>
      <w:tr w:rsidR="000978E4" w:rsidRPr="000978E4" w14:paraId="08E10EA6" w14:textId="77777777" w:rsidTr="00135F02">
        <w:trPr>
          <w:cnfStyle w:val="100000000000" w:firstRow="1" w:lastRow="0" w:firstColumn="0" w:lastColumn="0" w:oddVBand="0" w:evenVBand="0" w:oddHBand="0" w:evenHBand="0" w:firstRowFirstColumn="0" w:firstRowLastColumn="0" w:lastRowFirstColumn="0" w:lastRowLastColumn="0"/>
          <w:trHeight w:val="421"/>
          <w:trPrChange w:id="1053" w:author="Windows Kullanıcısı" w:date="2019-02-12T15:24:00Z">
            <w:trPr>
              <w:trHeight w:val="421"/>
            </w:trPr>
          </w:trPrChange>
        </w:trPr>
        <w:tc>
          <w:tcPr>
            <w:cnfStyle w:val="001000000000" w:firstRow="0" w:lastRow="0" w:firstColumn="1" w:lastColumn="0" w:oddVBand="0" w:evenVBand="0" w:oddHBand="0" w:evenHBand="0" w:firstRowFirstColumn="0" w:firstRowLastColumn="0" w:lastRowFirstColumn="0" w:lastRowLastColumn="0"/>
            <w:tcW w:w="2046" w:type="dxa"/>
            <w:vMerge w:val="restart"/>
            <w:noWrap/>
            <w:vAlign w:val="center"/>
            <w:hideMark/>
            <w:tcPrChange w:id="1054" w:author="Windows Kullanıcısı" w:date="2019-02-12T15:24:00Z">
              <w:tcPr>
                <w:tcW w:w="1757" w:type="dxa"/>
                <w:vMerge w:val="restart"/>
                <w:noWrap/>
                <w:vAlign w:val="center"/>
                <w:hideMark/>
              </w:tcPr>
            </w:tcPrChange>
          </w:tcPr>
          <w:p w14:paraId="04A180FA" w14:textId="77777777" w:rsidR="000978E4" w:rsidRPr="000978E4" w:rsidRDefault="000978E4" w:rsidP="000978E4">
            <w:pPr>
              <w:spacing w:line="240" w:lineRule="auto"/>
              <w:jc w:val="center"/>
              <w:cnfStyle w:val="101000000000" w:firstRow="1" w:lastRow="0" w:firstColumn="1" w:lastColumn="0" w:oddVBand="0" w:evenVBand="0" w:oddHBand="0" w:evenHBand="0" w:firstRowFirstColumn="0" w:firstRowLastColumn="0" w:lastRowFirstColumn="0" w:lastRowLastColumn="0"/>
              <w:rPr>
                <w:szCs w:val="20"/>
              </w:rPr>
            </w:pPr>
            <w:r w:rsidRPr="000978E4">
              <w:rPr>
                <w:szCs w:val="20"/>
              </w:rPr>
              <w:t>No</w:t>
            </w:r>
          </w:p>
        </w:tc>
        <w:tc>
          <w:tcPr>
            <w:tcW w:w="5042" w:type="dxa"/>
            <w:vMerge w:val="restart"/>
            <w:vAlign w:val="center"/>
            <w:hideMark/>
            <w:tcPrChange w:id="1055" w:author="Windows Kullanıcısı" w:date="2019-02-12T15:24:00Z">
              <w:tcPr>
                <w:tcW w:w="5042" w:type="dxa"/>
                <w:vMerge w:val="restart"/>
                <w:vAlign w:val="center"/>
                <w:hideMark/>
              </w:tcPr>
            </w:tcPrChange>
          </w:tcPr>
          <w:p w14:paraId="42DD9D7C" w14:textId="0CBD55B0"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Performans</w:t>
            </w:r>
          </w:p>
          <w:p w14:paraId="4AEF6D65" w14:textId="777B2455"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Göstergesi</w:t>
            </w:r>
          </w:p>
        </w:tc>
        <w:tc>
          <w:tcPr>
            <w:tcW w:w="993" w:type="dxa"/>
            <w:vAlign w:val="center"/>
            <w:tcPrChange w:id="1056" w:author="Windows Kullanıcısı" w:date="2019-02-12T15:24:00Z">
              <w:tcPr>
                <w:tcW w:w="993" w:type="dxa"/>
                <w:vAlign w:val="center"/>
              </w:tcPr>
            </w:tcPrChange>
          </w:tcPr>
          <w:p w14:paraId="5E44A33E" w14:textId="77777777"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0978E4">
              <w:rPr>
                <w:sz w:val="20"/>
                <w:szCs w:val="20"/>
              </w:rPr>
              <w:t>Mevcut</w:t>
            </w:r>
          </w:p>
        </w:tc>
        <w:tc>
          <w:tcPr>
            <w:tcW w:w="5216" w:type="dxa"/>
            <w:gridSpan w:val="6"/>
            <w:vAlign w:val="center"/>
            <w:tcPrChange w:id="1057" w:author="Windows Kullanıcısı" w:date="2019-02-12T15:24:00Z">
              <w:tcPr>
                <w:tcW w:w="5216" w:type="dxa"/>
                <w:gridSpan w:val="6"/>
                <w:vAlign w:val="center"/>
              </w:tcPr>
            </w:tcPrChange>
          </w:tcPr>
          <w:p w14:paraId="0A375C6A" w14:textId="77777777" w:rsidR="000978E4" w:rsidRPr="000978E4" w:rsidRDefault="000978E4" w:rsidP="000978E4">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78E4">
              <w:rPr>
                <w:szCs w:val="20"/>
              </w:rPr>
              <w:t>HEDEF</w:t>
            </w:r>
          </w:p>
        </w:tc>
      </w:tr>
      <w:tr w:rsidR="000978E4" w:rsidRPr="000978E4" w14:paraId="54A79CCB" w14:textId="77777777" w:rsidTr="00135F02">
        <w:trPr>
          <w:gridAfter w:val="1"/>
          <w:cnfStyle w:val="000000100000" w:firstRow="0" w:lastRow="0" w:firstColumn="0" w:lastColumn="0" w:oddVBand="0" w:evenVBand="0" w:oddHBand="1" w:evenHBand="0" w:firstRowFirstColumn="0" w:firstRowLastColumn="0" w:lastRowFirstColumn="0" w:lastRowLastColumn="0"/>
          <w:wAfter w:w="15" w:type="dxa"/>
          <w:trHeight w:val="309"/>
          <w:trPrChange w:id="1058" w:author="Windows Kullanıcısı" w:date="2019-02-12T15:24:00Z">
            <w:trPr>
              <w:gridAfter w:val="1"/>
              <w:wAfter w:w="15" w:type="dxa"/>
              <w:trHeight w:val="309"/>
            </w:trPr>
          </w:trPrChange>
        </w:trPr>
        <w:tc>
          <w:tcPr>
            <w:cnfStyle w:val="001000000000" w:firstRow="0" w:lastRow="0" w:firstColumn="1" w:lastColumn="0" w:oddVBand="0" w:evenVBand="0" w:oddHBand="0" w:evenHBand="0" w:firstRowFirstColumn="0" w:firstRowLastColumn="0" w:lastRowFirstColumn="0" w:lastRowLastColumn="0"/>
            <w:tcW w:w="2046" w:type="dxa"/>
            <w:vMerge/>
            <w:hideMark/>
            <w:tcPrChange w:id="1059" w:author="Windows Kullanıcısı" w:date="2019-02-12T15:24:00Z">
              <w:tcPr>
                <w:tcW w:w="1757" w:type="dxa"/>
                <w:vMerge/>
                <w:hideMark/>
              </w:tcPr>
            </w:tcPrChange>
          </w:tcPr>
          <w:p w14:paraId="3CFBBC5D" w14:textId="77777777" w:rsidR="000978E4" w:rsidRPr="000978E4" w:rsidRDefault="000978E4" w:rsidP="000978E4">
            <w:pPr>
              <w:spacing w:line="240" w:lineRule="auto"/>
              <w:cnfStyle w:val="001000100000" w:firstRow="0" w:lastRow="0" w:firstColumn="1" w:lastColumn="0" w:oddVBand="0" w:evenVBand="0" w:oddHBand="1" w:evenHBand="0" w:firstRowFirstColumn="0" w:firstRowLastColumn="0" w:lastRowFirstColumn="0" w:lastRowLastColumn="0"/>
              <w:rPr>
                <w:sz w:val="22"/>
                <w:szCs w:val="22"/>
              </w:rPr>
            </w:pPr>
          </w:p>
        </w:tc>
        <w:tc>
          <w:tcPr>
            <w:tcW w:w="5042" w:type="dxa"/>
            <w:vMerge/>
            <w:hideMark/>
            <w:tcPrChange w:id="1060" w:author="Windows Kullanıcısı" w:date="2019-02-12T15:24:00Z">
              <w:tcPr>
                <w:tcW w:w="5042" w:type="dxa"/>
                <w:vMerge/>
                <w:hideMark/>
              </w:tcPr>
            </w:tcPrChange>
          </w:tcPr>
          <w:p w14:paraId="20760F42" w14:textId="77777777"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93" w:type="dxa"/>
            <w:noWrap/>
            <w:hideMark/>
            <w:tcPrChange w:id="1061" w:author="Windows Kullanıcısı" w:date="2019-02-12T15:24:00Z">
              <w:tcPr>
                <w:tcW w:w="993" w:type="dxa"/>
                <w:noWrap/>
                <w:hideMark/>
              </w:tcPr>
            </w:tcPrChange>
          </w:tcPr>
          <w:p w14:paraId="6C3417CA" w14:textId="77777777"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2018</w:t>
            </w:r>
          </w:p>
        </w:tc>
        <w:tc>
          <w:tcPr>
            <w:tcW w:w="1056" w:type="dxa"/>
            <w:noWrap/>
            <w:hideMark/>
            <w:tcPrChange w:id="1062" w:author="Windows Kullanıcısı" w:date="2019-02-12T15:24:00Z">
              <w:tcPr>
                <w:tcW w:w="1056" w:type="dxa"/>
                <w:noWrap/>
                <w:hideMark/>
              </w:tcPr>
            </w:tcPrChange>
          </w:tcPr>
          <w:p w14:paraId="25817ECB" w14:textId="77777777"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2019</w:t>
            </w:r>
          </w:p>
        </w:tc>
        <w:tc>
          <w:tcPr>
            <w:tcW w:w="1041" w:type="dxa"/>
            <w:tcPrChange w:id="1063" w:author="Windows Kullanıcısı" w:date="2019-02-12T15:24:00Z">
              <w:tcPr>
                <w:tcW w:w="1041" w:type="dxa"/>
              </w:tcPr>
            </w:tcPrChange>
          </w:tcPr>
          <w:p w14:paraId="73EA067D" w14:textId="77777777"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2020</w:t>
            </w:r>
          </w:p>
        </w:tc>
        <w:tc>
          <w:tcPr>
            <w:tcW w:w="1007" w:type="dxa"/>
            <w:tcPrChange w:id="1064" w:author="Windows Kullanıcısı" w:date="2019-02-12T15:24:00Z">
              <w:tcPr>
                <w:tcW w:w="1007" w:type="dxa"/>
              </w:tcPr>
            </w:tcPrChange>
          </w:tcPr>
          <w:p w14:paraId="7407D3F5" w14:textId="77777777"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2021</w:t>
            </w:r>
          </w:p>
        </w:tc>
        <w:tc>
          <w:tcPr>
            <w:tcW w:w="1092" w:type="dxa"/>
            <w:tcPrChange w:id="1065" w:author="Windows Kullanıcısı" w:date="2019-02-12T15:24:00Z">
              <w:tcPr>
                <w:tcW w:w="1092" w:type="dxa"/>
              </w:tcPr>
            </w:tcPrChange>
          </w:tcPr>
          <w:p w14:paraId="6B5B433B" w14:textId="77777777"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2022</w:t>
            </w:r>
          </w:p>
        </w:tc>
        <w:tc>
          <w:tcPr>
            <w:tcW w:w="1005" w:type="dxa"/>
            <w:tcPrChange w:id="1066" w:author="Windows Kullanıcısı" w:date="2019-02-12T15:24:00Z">
              <w:tcPr>
                <w:tcW w:w="1005" w:type="dxa"/>
              </w:tcPr>
            </w:tcPrChange>
          </w:tcPr>
          <w:p w14:paraId="272F178F" w14:textId="77777777"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2023</w:t>
            </w:r>
          </w:p>
        </w:tc>
      </w:tr>
      <w:tr w:rsidR="000978E4" w:rsidRPr="000978E4" w14:paraId="1FE9D678" w14:textId="77777777" w:rsidTr="00135F02">
        <w:trPr>
          <w:gridAfter w:val="1"/>
          <w:wAfter w:w="15" w:type="dxa"/>
          <w:trHeight w:val="549"/>
          <w:trPrChange w:id="1067" w:author="Windows Kullanıcısı" w:date="2019-02-12T15:24: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2046" w:type="dxa"/>
            <w:vAlign w:val="center"/>
            <w:tcPrChange w:id="1068" w:author="Windows Kullanıcısı" w:date="2019-02-12T15:24:00Z">
              <w:tcPr>
                <w:tcW w:w="1757" w:type="dxa"/>
                <w:vAlign w:val="center"/>
              </w:tcPr>
            </w:tcPrChange>
          </w:tcPr>
          <w:p w14:paraId="3D36FB67" w14:textId="77777777" w:rsidR="000978E4" w:rsidRPr="000978E4" w:rsidRDefault="000978E4" w:rsidP="000978E4">
            <w:pPr>
              <w:spacing w:line="240" w:lineRule="auto"/>
              <w:rPr>
                <w:color w:val="FF0000"/>
                <w:sz w:val="22"/>
                <w:szCs w:val="22"/>
              </w:rPr>
            </w:pPr>
            <w:r w:rsidRPr="000978E4">
              <w:rPr>
                <w:color w:val="FF0000"/>
                <w:sz w:val="22"/>
                <w:szCs w:val="22"/>
              </w:rPr>
              <w:t>PG.1.1.a</w:t>
            </w:r>
          </w:p>
        </w:tc>
        <w:tc>
          <w:tcPr>
            <w:tcW w:w="5042" w:type="dxa"/>
            <w:vAlign w:val="center"/>
            <w:tcPrChange w:id="1069" w:author="Windows Kullanıcısı" w:date="2019-02-12T15:24:00Z">
              <w:tcPr>
                <w:tcW w:w="5042" w:type="dxa"/>
                <w:vAlign w:val="center"/>
              </w:tcPr>
            </w:tcPrChange>
          </w:tcPr>
          <w:p w14:paraId="0157683A" w14:textId="593EFDB4" w:rsidR="000978E4" w:rsidRPr="000978E4" w:rsidRDefault="00083A08">
            <w:pPr>
              <w:spacing w:line="240" w:lineRule="auto"/>
              <w:cnfStyle w:val="000000000000" w:firstRow="0" w:lastRow="0" w:firstColumn="0" w:lastColumn="0" w:oddVBand="0" w:evenVBand="0" w:oddHBand="0" w:evenHBand="0" w:firstRowFirstColumn="0" w:firstRowLastColumn="0" w:lastRowFirstColumn="0" w:lastRowLastColumn="0"/>
              <w:rPr>
                <w:szCs w:val="24"/>
              </w:rPr>
            </w:pPr>
            <w:ins w:id="1070" w:author="Windows Kullanıcısı" w:date="2019-02-12T15:04:00Z">
              <w:r>
                <w:rPr>
                  <w:szCs w:val="24"/>
                </w:rPr>
                <w:t>Açılan Kurs Sayısı</w:t>
              </w:r>
            </w:ins>
            <w:del w:id="1071" w:author="Windows Kullanıcısı" w:date="2019-02-12T15:04:00Z">
              <w:r w:rsidR="000978E4" w:rsidRPr="000978E4" w:rsidDel="00083A08">
                <w:rPr>
                  <w:szCs w:val="24"/>
                </w:rPr>
                <w:delText>K</w:delText>
              </w:r>
            </w:del>
            <w:del w:id="1072" w:author="Windows Kullanıcısı" w:date="2019-02-12T15:05:00Z">
              <w:r w:rsidR="000978E4" w:rsidRPr="000978E4" w:rsidDel="00083A08">
                <w:rPr>
                  <w:szCs w:val="24"/>
                </w:rPr>
                <w:delText>ayıt bölgesindeki öğrencilerden okula kayıt yaptıranların oranı</w:delText>
              </w:r>
            </w:del>
            <w:r w:rsidR="000978E4" w:rsidRPr="000978E4">
              <w:rPr>
                <w:szCs w:val="24"/>
              </w:rPr>
              <w:t xml:space="preserve"> </w:t>
            </w:r>
            <w:del w:id="1073" w:author="Windows Kullanıcısı" w:date="2019-02-12T15:20:00Z">
              <w:r w:rsidR="000978E4" w:rsidRPr="000978E4" w:rsidDel="00060C6A">
                <w:rPr>
                  <w:szCs w:val="24"/>
                </w:rPr>
                <w:delText>(%)</w:delText>
              </w:r>
            </w:del>
          </w:p>
        </w:tc>
        <w:tc>
          <w:tcPr>
            <w:tcW w:w="993" w:type="dxa"/>
            <w:noWrap/>
            <w:tcPrChange w:id="1074" w:author="Windows Kullanıcısı" w:date="2019-02-12T15:24:00Z">
              <w:tcPr>
                <w:tcW w:w="993" w:type="dxa"/>
                <w:noWrap/>
              </w:tcPr>
            </w:tcPrChange>
          </w:tcPr>
          <w:p w14:paraId="11462954" w14:textId="47598E38" w:rsidR="000978E4" w:rsidRPr="000978E4" w:rsidRDefault="0020033D"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75" w:author="Windows Kullanıcısı" w:date="2019-02-18T13:40:00Z">
              <w:r>
                <w:rPr>
                  <w:sz w:val="22"/>
                  <w:szCs w:val="22"/>
                </w:rPr>
                <w:t>49</w:t>
              </w:r>
            </w:ins>
          </w:p>
        </w:tc>
        <w:tc>
          <w:tcPr>
            <w:tcW w:w="1056" w:type="dxa"/>
            <w:noWrap/>
            <w:tcPrChange w:id="1076" w:author="Windows Kullanıcısı" w:date="2019-02-12T15:24:00Z">
              <w:tcPr>
                <w:tcW w:w="1056" w:type="dxa"/>
                <w:noWrap/>
              </w:tcPr>
            </w:tcPrChange>
          </w:tcPr>
          <w:p w14:paraId="4BAC2E18" w14:textId="2C2637C5" w:rsidR="000978E4" w:rsidRPr="000978E4" w:rsidRDefault="0020033D"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77" w:author="Windows Kullanıcısı" w:date="2019-02-18T13:40:00Z">
              <w:r>
                <w:rPr>
                  <w:sz w:val="22"/>
                  <w:szCs w:val="22"/>
                </w:rPr>
                <w:t>65</w:t>
              </w:r>
            </w:ins>
          </w:p>
        </w:tc>
        <w:tc>
          <w:tcPr>
            <w:tcW w:w="1041" w:type="dxa"/>
            <w:tcPrChange w:id="1078" w:author="Windows Kullanıcısı" w:date="2019-02-12T15:24:00Z">
              <w:tcPr>
                <w:tcW w:w="1041" w:type="dxa"/>
              </w:tcPr>
            </w:tcPrChange>
          </w:tcPr>
          <w:p w14:paraId="27712500" w14:textId="2818546D" w:rsidR="000978E4" w:rsidRPr="000978E4" w:rsidRDefault="0020033D"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79" w:author="Windows Kullanıcısı" w:date="2019-02-18T13:40:00Z">
              <w:r>
                <w:rPr>
                  <w:sz w:val="22"/>
                  <w:szCs w:val="22"/>
                </w:rPr>
                <w:t>110</w:t>
              </w:r>
            </w:ins>
          </w:p>
        </w:tc>
        <w:tc>
          <w:tcPr>
            <w:tcW w:w="1007" w:type="dxa"/>
            <w:tcPrChange w:id="1080" w:author="Windows Kullanıcısı" w:date="2019-02-12T15:24:00Z">
              <w:tcPr>
                <w:tcW w:w="1007" w:type="dxa"/>
              </w:tcPr>
            </w:tcPrChange>
          </w:tcPr>
          <w:p w14:paraId="3AA53DBA" w14:textId="66A7632B" w:rsidR="000978E4" w:rsidRPr="000978E4" w:rsidRDefault="0020033D"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81" w:author="Windows Kullanıcısı" w:date="2019-02-18T13:40:00Z">
              <w:r>
                <w:rPr>
                  <w:sz w:val="22"/>
                  <w:szCs w:val="22"/>
                </w:rPr>
                <w:t>120</w:t>
              </w:r>
            </w:ins>
          </w:p>
        </w:tc>
        <w:tc>
          <w:tcPr>
            <w:tcW w:w="1092" w:type="dxa"/>
            <w:tcPrChange w:id="1082" w:author="Windows Kullanıcısı" w:date="2019-02-12T15:24:00Z">
              <w:tcPr>
                <w:tcW w:w="1092" w:type="dxa"/>
              </w:tcPr>
            </w:tcPrChange>
          </w:tcPr>
          <w:p w14:paraId="703DE268" w14:textId="5B9AD9F3" w:rsidR="000978E4" w:rsidRPr="000978E4" w:rsidRDefault="0020033D"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83" w:author="Windows Kullanıcısı" w:date="2019-02-18T13:41:00Z">
              <w:r>
                <w:rPr>
                  <w:sz w:val="22"/>
                  <w:szCs w:val="22"/>
                </w:rPr>
                <w:t>150</w:t>
              </w:r>
            </w:ins>
          </w:p>
        </w:tc>
        <w:tc>
          <w:tcPr>
            <w:tcW w:w="1005" w:type="dxa"/>
            <w:tcPrChange w:id="1084" w:author="Windows Kullanıcısı" w:date="2019-02-12T15:24:00Z">
              <w:tcPr>
                <w:tcW w:w="1005" w:type="dxa"/>
              </w:tcPr>
            </w:tcPrChange>
          </w:tcPr>
          <w:p w14:paraId="1123A7D2" w14:textId="1B003434" w:rsidR="000978E4" w:rsidRPr="000978E4" w:rsidRDefault="00135F02"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85" w:author="Windows Kullanıcısı" w:date="2019-02-12T15:31:00Z">
              <w:r>
                <w:rPr>
                  <w:sz w:val="22"/>
                  <w:szCs w:val="22"/>
                </w:rPr>
                <w:t>185</w:t>
              </w:r>
            </w:ins>
          </w:p>
        </w:tc>
      </w:tr>
      <w:tr w:rsidR="000978E4" w:rsidRPr="000978E4" w14:paraId="7CCD6079" w14:textId="77777777" w:rsidTr="00135F02">
        <w:trPr>
          <w:gridAfter w:val="1"/>
          <w:cnfStyle w:val="000000100000" w:firstRow="0" w:lastRow="0" w:firstColumn="0" w:lastColumn="0" w:oddVBand="0" w:evenVBand="0" w:oddHBand="1" w:evenHBand="0" w:firstRowFirstColumn="0" w:firstRowLastColumn="0" w:lastRowFirstColumn="0" w:lastRowLastColumn="0"/>
          <w:wAfter w:w="15" w:type="dxa"/>
          <w:trHeight w:val="549"/>
          <w:trPrChange w:id="1086" w:author="Windows Kullanıcısı" w:date="2019-02-12T15:24: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2046" w:type="dxa"/>
            <w:vAlign w:val="center"/>
            <w:tcPrChange w:id="1087" w:author="Windows Kullanıcısı" w:date="2019-02-12T15:24:00Z">
              <w:tcPr>
                <w:tcW w:w="1757" w:type="dxa"/>
                <w:vAlign w:val="center"/>
              </w:tcPr>
            </w:tcPrChange>
          </w:tcPr>
          <w:p w14:paraId="68D56F64" w14:textId="77777777" w:rsidR="000978E4" w:rsidRPr="000978E4" w:rsidRDefault="000978E4" w:rsidP="000978E4">
            <w:pPr>
              <w:cnfStyle w:val="001000100000" w:firstRow="0" w:lastRow="0" w:firstColumn="1" w:lastColumn="0" w:oddVBand="0" w:evenVBand="0" w:oddHBand="1" w:evenHBand="0" w:firstRowFirstColumn="0" w:firstRowLastColumn="0" w:lastRowFirstColumn="0" w:lastRowLastColumn="0"/>
              <w:rPr>
                <w:sz w:val="22"/>
                <w:szCs w:val="22"/>
              </w:rPr>
            </w:pPr>
            <w:r w:rsidRPr="000978E4">
              <w:rPr>
                <w:color w:val="FF0000"/>
                <w:sz w:val="22"/>
                <w:szCs w:val="22"/>
              </w:rPr>
              <w:lastRenderedPageBreak/>
              <w:t>PG.1.1.b</w:t>
            </w:r>
          </w:p>
        </w:tc>
        <w:tc>
          <w:tcPr>
            <w:tcW w:w="5042" w:type="dxa"/>
            <w:vAlign w:val="center"/>
            <w:tcPrChange w:id="1088" w:author="Windows Kullanıcısı" w:date="2019-02-12T15:24:00Z">
              <w:tcPr>
                <w:tcW w:w="5042" w:type="dxa"/>
                <w:vAlign w:val="center"/>
              </w:tcPr>
            </w:tcPrChange>
          </w:tcPr>
          <w:p w14:paraId="5F1F3933" w14:textId="1319BB2D" w:rsidR="000978E4" w:rsidRPr="000978E4" w:rsidRDefault="00060C6A">
            <w:pPr>
              <w:spacing w:line="240" w:lineRule="auto"/>
              <w:cnfStyle w:val="000000100000" w:firstRow="0" w:lastRow="0" w:firstColumn="0" w:lastColumn="0" w:oddVBand="0" w:evenVBand="0" w:oddHBand="1" w:evenHBand="0" w:firstRowFirstColumn="0" w:firstRowLastColumn="0" w:lastRowFirstColumn="0" w:lastRowLastColumn="0"/>
              <w:rPr>
                <w:szCs w:val="24"/>
              </w:rPr>
            </w:pPr>
            <w:ins w:id="1089" w:author="Windows Kullanıcısı" w:date="2019-02-12T15:20:00Z">
              <w:r>
                <w:rPr>
                  <w:szCs w:val="24"/>
                </w:rPr>
                <w:t>Kurslara katılan bayan sayısı</w:t>
              </w:r>
            </w:ins>
            <w:del w:id="1090" w:author="Windows Kullanıcısı" w:date="2019-02-12T15:21:00Z">
              <w:r w:rsidR="000978E4" w:rsidRPr="000978E4" w:rsidDel="00060C6A">
                <w:rPr>
                  <w:szCs w:val="24"/>
                </w:rPr>
                <w:delText xml:space="preserve">İlkokul birinci sınıf öğrencilerinden en az bir yıl okul öncesi eğitim almış olanların oranı </w:delText>
              </w:r>
              <w:commentRangeStart w:id="1091"/>
              <w:r w:rsidR="000978E4" w:rsidRPr="000978E4" w:rsidDel="00060C6A">
                <w:rPr>
                  <w:szCs w:val="24"/>
                </w:rPr>
                <w:delText>(%)(ilkokul)</w:delText>
              </w:r>
            </w:del>
            <w:commentRangeEnd w:id="1091"/>
            <w:r w:rsidR="000978E4" w:rsidRPr="000978E4">
              <w:rPr>
                <w:szCs w:val="24"/>
                <w:lang w:val="x-none" w:eastAsia="x-none"/>
              </w:rPr>
              <w:commentReference w:id="1091"/>
            </w:r>
          </w:p>
        </w:tc>
        <w:tc>
          <w:tcPr>
            <w:tcW w:w="993" w:type="dxa"/>
            <w:noWrap/>
            <w:tcPrChange w:id="1092" w:author="Windows Kullanıcısı" w:date="2019-02-12T15:24:00Z">
              <w:tcPr>
                <w:tcW w:w="993" w:type="dxa"/>
                <w:noWrap/>
              </w:tcPr>
            </w:tcPrChange>
          </w:tcPr>
          <w:p w14:paraId="4BE24C9E" w14:textId="13DB076A" w:rsidR="000978E4" w:rsidRPr="000978E4" w:rsidRDefault="0020033D">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093" w:author="Windows Kullanıcısı" w:date="2019-02-18T13:44:00Z">
              <w:r>
                <w:rPr>
                  <w:sz w:val="22"/>
                  <w:szCs w:val="22"/>
                </w:rPr>
                <w:t>444</w:t>
              </w:r>
            </w:ins>
          </w:p>
        </w:tc>
        <w:tc>
          <w:tcPr>
            <w:tcW w:w="1056" w:type="dxa"/>
            <w:noWrap/>
            <w:tcPrChange w:id="1094" w:author="Windows Kullanıcısı" w:date="2019-02-12T15:24:00Z">
              <w:tcPr>
                <w:tcW w:w="1056" w:type="dxa"/>
                <w:noWrap/>
              </w:tcPr>
            </w:tcPrChange>
          </w:tcPr>
          <w:p w14:paraId="43A2233D" w14:textId="1FAA1797" w:rsidR="000978E4" w:rsidRPr="000978E4" w:rsidRDefault="0020033D"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095" w:author="Windows Kullanıcısı" w:date="2019-02-18T13:46:00Z">
              <w:r>
                <w:rPr>
                  <w:sz w:val="22"/>
                  <w:szCs w:val="22"/>
                </w:rPr>
                <w:t>550</w:t>
              </w:r>
            </w:ins>
          </w:p>
        </w:tc>
        <w:tc>
          <w:tcPr>
            <w:tcW w:w="1041" w:type="dxa"/>
            <w:tcPrChange w:id="1096" w:author="Windows Kullanıcısı" w:date="2019-02-12T15:24:00Z">
              <w:tcPr>
                <w:tcW w:w="1041" w:type="dxa"/>
              </w:tcPr>
            </w:tcPrChange>
          </w:tcPr>
          <w:p w14:paraId="3E2EACD5" w14:textId="1FDA0FB4" w:rsidR="000978E4" w:rsidRPr="000978E4" w:rsidRDefault="0020033D"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097" w:author="Windows Kullanıcısı" w:date="2019-02-18T13:46:00Z">
              <w:r>
                <w:rPr>
                  <w:sz w:val="22"/>
                  <w:szCs w:val="22"/>
                </w:rPr>
                <w:t>750</w:t>
              </w:r>
            </w:ins>
          </w:p>
        </w:tc>
        <w:tc>
          <w:tcPr>
            <w:tcW w:w="1007" w:type="dxa"/>
            <w:tcPrChange w:id="1098" w:author="Windows Kullanıcısı" w:date="2019-02-12T15:24:00Z">
              <w:tcPr>
                <w:tcW w:w="1007" w:type="dxa"/>
              </w:tcPr>
            </w:tcPrChange>
          </w:tcPr>
          <w:p w14:paraId="1FA940C5" w14:textId="1D0153CA" w:rsidR="000978E4" w:rsidRPr="000978E4" w:rsidRDefault="0020033D"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099" w:author="Windows Kullanıcısı" w:date="2019-02-18T13:46:00Z">
              <w:r>
                <w:rPr>
                  <w:sz w:val="22"/>
                  <w:szCs w:val="22"/>
                </w:rPr>
                <w:t>1000</w:t>
              </w:r>
            </w:ins>
          </w:p>
        </w:tc>
        <w:tc>
          <w:tcPr>
            <w:tcW w:w="1092" w:type="dxa"/>
            <w:tcPrChange w:id="1100" w:author="Windows Kullanıcısı" w:date="2019-02-12T15:24:00Z">
              <w:tcPr>
                <w:tcW w:w="1092" w:type="dxa"/>
              </w:tcPr>
            </w:tcPrChange>
          </w:tcPr>
          <w:p w14:paraId="3B2693CB" w14:textId="26F6DFB6" w:rsidR="000978E4" w:rsidRPr="000978E4" w:rsidRDefault="0020033D"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101" w:author="Windows Kullanıcısı" w:date="2019-02-18T13:46:00Z">
              <w:r>
                <w:rPr>
                  <w:sz w:val="22"/>
                  <w:szCs w:val="22"/>
                </w:rPr>
                <w:t>1150</w:t>
              </w:r>
            </w:ins>
          </w:p>
        </w:tc>
        <w:tc>
          <w:tcPr>
            <w:tcW w:w="1005" w:type="dxa"/>
            <w:tcPrChange w:id="1102" w:author="Windows Kullanıcısı" w:date="2019-02-12T15:24:00Z">
              <w:tcPr>
                <w:tcW w:w="1005" w:type="dxa"/>
              </w:tcPr>
            </w:tcPrChange>
          </w:tcPr>
          <w:p w14:paraId="52009E7F" w14:textId="063595F8" w:rsidR="000978E4" w:rsidRPr="000978E4" w:rsidRDefault="0020033D" w:rsidP="000978E4">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103" w:author="Windows Kullanıcısı" w:date="2019-02-18T13:47:00Z">
              <w:r>
                <w:rPr>
                  <w:sz w:val="22"/>
                  <w:szCs w:val="22"/>
                </w:rPr>
                <w:t>1300</w:t>
              </w:r>
            </w:ins>
          </w:p>
        </w:tc>
      </w:tr>
      <w:tr w:rsidR="000978E4" w:rsidRPr="000978E4" w14:paraId="43CE4060" w14:textId="77777777" w:rsidTr="00135F02">
        <w:trPr>
          <w:gridAfter w:val="1"/>
          <w:wAfter w:w="15" w:type="dxa"/>
          <w:trHeight w:val="549"/>
          <w:trPrChange w:id="1104" w:author="Windows Kullanıcısı" w:date="2019-02-12T15:24: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2046" w:type="dxa"/>
            <w:vAlign w:val="center"/>
            <w:tcPrChange w:id="1105" w:author="Windows Kullanıcısı" w:date="2019-02-12T15:24:00Z">
              <w:tcPr>
                <w:tcW w:w="1757" w:type="dxa"/>
                <w:vAlign w:val="center"/>
              </w:tcPr>
            </w:tcPrChange>
          </w:tcPr>
          <w:p w14:paraId="6DFB0933" w14:textId="77777777" w:rsidR="000978E4" w:rsidRPr="000978E4" w:rsidRDefault="000978E4" w:rsidP="000978E4">
            <w:pPr>
              <w:rPr>
                <w:sz w:val="22"/>
                <w:szCs w:val="22"/>
              </w:rPr>
            </w:pPr>
            <w:r w:rsidRPr="000978E4">
              <w:rPr>
                <w:color w:val="FF0000"/>
                <w:sz w:val="22"/>
                <w:szCs w:val="22"/>
              </w:rPr>
              <w:t>PG.1.1.c.</w:t>
            </w:r>
          </w:p>
        </w:tc>
        <w:tc>
          <w:tcPr>
            <w:tcW w:w="5042" w:type="dxa"/>
            <w:vAlign w:val="center"/>
            <w:tcPrChange w:id="1106" w:author="Windows Kullanıcısı" w:date="2019-02-12T15:24:00Z">
              <w:tcPr>
                <w:tcW w:w="5042" w:type="dxa"/>
                <w:vAlign w:val="center"/>
              </w:tcPr>
            </w:tcPrChange>
          </w:tcPr>
          <w:p w14:paraId="529CE47C" w14:textId="2925BF99" w:rsidR="000978E4" w:rsidRPr="000978E4" w:rsidRDefault="00060C6A">
            <w:pPr>
              <w:spacing w:line="240" w:lineRule="auto"/>
              <w:cnfStyle w:val="000000000000" w:firstRow="0" w:lastRow="0" w:firstColumn="0" w:lastColumn="0" w:oddVBand="0" w:evenVBand="0" w:oddHBand="0" w:evenHBand="0" w:firstRowFirstColumn="0" w:firstRowLastColumn="0" w:lastRowFirstColumn="0" w:lastRowLastColumn="0"/>
              <w:rPr>
                <w:szCs w:val="24"/>
              </w:rPr>
            </w:pPr>
            <w:ins w:id="1107" w:author="Windows Kullanıcısı" w:date="2019-02-12T15:21:00Z">
              <w:r>
                <w:rPr>
                  <w:szCs w:val="24"/>
                </w:rPr>
                <w:t>Kurslara katılan erkek sayısı</w:t>
              </w:r>
            </w:ins>
            <w:del w:id="1108" w:author="Windows Kullanıcısı" w:date="2019-02-12T15:21:00Z">
              <w:r w:rsidR="000978E4" w:rsidRPr="000978E4" w:rsidDel="00060C6A">
                <w:rPr>
                  <w:szCs w:val="24"/>
                </w:rPr>
                <w:delText xml:space="preserve">Okula yeni başlayan öğrencilerden oryantasyon eğitimine katılanların </w:delText>
              </w:r>
              <w:commentRangeStart w:id="1109"/>
              <w:r w:rsidR="000978E4" w:rsidRPr="000978E4" w:rsidDel="00060C6A">
                <w:rPr>
                  <w:szCs w:val="24"/>
                </w:rPr>
                <w:delText>oranı (%)</w:delText>
              </w:r>
            </w:del>
            <w:commentRangeEnd w:id="1109"/>
            <w:r w:rsidR="000978E4" w:rsidRPr="000978E4">
              <w:rPr>
                <w:szCs w:val="24"/>
                <w:lang w:val="x-none" w:eastAsia="x-none"/>
              </w:rPr>
              <w:commentReference w:id="1109"/>
            </w:r>
          </w:p>
        </w:tc>
        <w:tc>
          <w:tcPr>
            <w:tcW w:w="993" w:type="dxa"/>
            <w:noWrap/>
            <w:tcPrChange w:id="1110" w:author="Windows Kullanıcısı" w:date="2019-02-12T15:24:00Z">
              <w:tcPr>
                <w:tcW w:w="993" w:type="dxa"/>
                <w:noWrap/>
              </w:tcPr>
            </w:tcPrChange>
          </w:tcPr>
          <w:p w14:paraId="67F645BB" w14:textId="35EA7FD3" w:rsidR="000978E4" w:rsidRPr="000978E4" w:rsidRDefault="0020033D"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111" w:author="Windows Kullanıcısı" w:date="2019-02-18T13:45:00Z">
              <w:r>
                <w:rPr>
                  <w:sz w:val="22"/>
                  <w:szCs w:val="22"/>
                </w:rPr>
                <w:t>227</w:t>
              </w:r>
            </w:ins>
          </w:p>
        </w:tc>
        <w:tc>
          <w:tcPr>
            <w:tcW w:w="1056" w:type="dxa"/>
            <w:noWrap/>
            <w:tcPrChange w:id="1112" w:author="Windows Kullanıcısı" w:date="2019-02-12T15:24:00Z">
              <w:tcPr>
                <w:tcW w:w="1056" w:type="dxa"/>
                <w:noWrap/>
              </w:tcPr>
            </w:tcPrChange>
          </w:tcPr>
          <w:p w14:paraId="6DDE0B38" w14:textId="4E4A1D69" w:rsidR="000978E4" w:rsidRPr="000978E4" w:rsidRDefault="0020033D"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113" w:author="Windows Kullanıcısı" w:date="2019-02-18T13:46:00Z">
              <w:r>
                <w:rPr>
                  <w:sz w:val="22"/>
                  <w:szCs w:val="22"/>
                </w:rPr>
                <w:t>300</w:t>
              </w:r>
            </w:ins>
          </w:p>
        </w:tc>
        <w:tc>
          <w:tcPr>
            <w:tcW w:w="1041" w:type="dxa"/>
            <w:tcPrChange w:id="1114" w:author="Windows Kullanıcısı" w:date="2019-02-12T15:24:00Z">
              <w:tcPr>
                <w:tcW w:w="1041" w:type="dxa"/>
              </w:tcPr>
            </w:tcPrChange>
          </w:tcPr>
          <w:p w14:paraId="7A615FF2" w14:textId="10B267EC" w:rsidR="000978E4" w:rsidRPr="000978E4" w:rsidRDefault="0020033D"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115" w:author="Windows Kullanıcısı" w:date="2019-02-18T13:46:00Z">
              <w:r>
                <w:rPr>
                  <w:sz w:val="22"/>
                  <w:szCs w:val="22"/>
                </w:rPr>
                <w:t>350</w:t>
              </w:r>
            </w:ins>
          </w:p>
        </w:tc>
        <w:tc>
          <w:tcPr>
            <w:tcW w:w="1007" w:type="dxa"/>
            <w:tcPrChange w:id="1116" w:author="Windows Kullanıcısı" w:date="2019-02-12T15:24:00Z">
              <w:tcPr>
                <w:tcW w:w="1007" w:type="dxa"/>
              </w:tcPr>
            </w:tcPrChange>
          </w:tcPr>
          <w:p w14:paraId="04AAC9D1" w14:textId="0CB9553F" w:rsidR="000978E4" w:rsidRPr="000978E4" w:rsidRDefault="0020033D"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117" w:author="Windows Kullanıcısı" w:date="2019-02-18T13:46:00Z">
              <w:r>
                <w:rPr>
                  <w:sz w:val="22"/>
                  <w:szCs w:val="22"/>
                </w:rPr>
                <w:t>500</w:t>
              </w:r>
            </w:ins>
          </w:p>
        </w:tc>
        <w:tc>
          <w:tcPr>
            <w:tcW w:w="1092" w:type="dxa"/>
            <w:tcPrChange w:id="1118" w:author="Windows Kullanıcısı" w:date="2019-02-12T15:24:00Z">
              <w:tcPr>
                <w:tcW w:w="1092" w:type="dxa"/>
              </w:tcPr>
            </w:tcPrChange>
          </w:tcPr>
          <w:p w14:paraId="270D16FE" w14:textId="249B336F" w:rsidR="000978E4" w:rsidRPr="000978E4" w:rsidRDefault="0020033D"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119" w:author="Windows Kullanıcısı" w:date="2019-02-18T13:47:00Z">
              <w:r>
                <w:rPr>
                  <w:sz w:val="22"/>
                  <w:szCs w:val="22"/>
                </w:rPr>
                <w:t>600</w:t>
              </w:r>
            </w:ins>
          </w:p>
        </w:tc>
        <w:tc>
          <w:tcPr>
            <w:tcW w:w="1005" w:type="dxa"/>
            <w:tcPrChange w:id="1120" w:author="Windows Kullanıcısı" w:date="2019-02-12T15:24:00Z">
              <w:tcPr>
                <w:tcW w:w="1005" w:type="dxa"/>
              </w:tcPr>
            </w:tcPrChange>
          </w:tcPr>
          <w:p w14:paraId="3C37CD5D" w14:textId="7B384EB1" w:rsidR="000978E4" w:rsidRPr="000978E4" w:rsidRDefault="0020033D"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121" w:author="Windows Kullanıcısı" w:date="2019-02-18T13:47:00Z">
              <w:r>
                <w:rPr>
                  <w:sz w:val="22"/>
                  <w:szCs w:val="22"/>
                </w:rPr>
                <w:t>750</w:t>
              </w:r>
            </w:ins>
          </w:p>
        </w:tc>
      </w:tr>
      <w:tr w:rsidR="000978E4" w:rsidRPr="000978E4" w:rsidDel="00135F02" w14:paraId="0281E68B" w14:textId="6036F978" w:rsidTr="00135F02">
        <w:trPr>
          <w:gridAfter w:val="1"/>
          <w:cnfStyle w:val="000000100000" w:firstRow="0" w:lastRow="0" w:firstColumn="0" w:lastColumn="0" w:oddVBand="0" w:evenVBand="0" w:oddHBand="1" w:evenHBand="0" w:firstRowFirstColumn="0" w:firstRowLastColumn="0" w:lastRowFirstColumn="0" w:lastRowLastColumn="0"/>
          <w:wAfter w:w="15" w:type="dxa"/>
          <w:trHeight w:val="549"/>
          <w:del w:id="1122" w:author="Windows Kullanıcısı" w:date="2019-02-12T15:24:00Z"/>
          <w:trPrChange w:id="1123" w:author="Windows Kullanıcısı" w:date="2019-02-12T15:24: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2046" w:type="dxa"/>
            <w:vAlign w:val="center"/>
            <w:tcPrChange w:id="1124" w:author="Windows Kullanıcısı" w:date="2019-02-12T15:24:00Z">
              <w:tcPr>
                <w:tcW w:w="1757" w:type="dxa"/>
                <w:vAlign w:val="center"/>
              </w:tcPr>
            </w:tcPrChange>
          </w:tcPr>
          <w:p w14:paraId="5A8889AD" w14:textId="1C936DF1" w:rsidR="000978E4" w:rsidRPr="000978E4" w:rsidDel="00135F02" w:rsidRDefault="000978E4" w:rsidP="000978E4">
            <w:pPr>
              <w:cnfStyle w:val="001000100000" w:firstRow="0" w:lastRow="0" w:firstColumn="1" w:lastColumn="0" w:oddVBand="0" w:evenVBand="0" w:oddHBand="1" w:evenHBand="0" w:firstRowFirstColumn="0" w:firstRowLastColumn="0" w:lastRowFirstColumn="0" w:lastRowLastColumn="0"/>
              <w:rPr>
                <w:del w:id="1125" w:author="Windows Kullanıcısı" w:date="2019-02-12T15:24:00Z"/>
                <w:sz w:val="22"/>
                <w:szCs w:val="22"/>
              </w:rPr>
            </w:pPr>
            <w:del w:id="1126" w:author="Windows Kullanıcısı" w:date="2019-02-12T15:24:00Z">
              <w:r w:rsidRPr="000978E4" w:rsidDel="00135F02">
                <w:rPr>
                  <w:color w:val="FF0000"/>
                  <w:sz w:val="22"/>
                  <w:szCs w:val="22"/>
                </w:rPr>
                <w:delText>PG.1.1.d.</w:delText>
              </w:r>
            </w:del>
          </w:p>
        </w:tc>
        <w:tc>
          <w:tcPr>
            <w:tcW w:w="5042" w:type="dxa"/>
            <w:vAlign w:val="center"/>
            <w:tcPrChange w:id="1127" w:author="Windows Kullanıcısı" w:date="2019-02-12T15:24:00Z">
              <w:tcPr>
                <w:tcW w:w="5042" w:type="dxa"/>
                <w:vAlign w:val="center"/>
              </w:tcPr>
            </w:tcPrChange>
          </w:tcPr>
          <w:p w14:paraId="431693C7" w14:textId="51E44427"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28" w:author="Windows Kullanıcısı" w:date="2019-02-12T15:24:00Z"/>
                <w:szCs w:val="24"/>
              </w:rPr>
            </w:pPr>
            <w:del w:id="1129" w:author="Windows Kullanıcısı" w:date="2019-02-12T15:24:00Z">
              <w:r w:rsidRPr="000978E4" w:rsidDel="00135F02">
                <w:rPr>
                  <w:szCs w:val="24"/>
                </w:rPr>
                <w:delText xml:space="preserve">Bir eğitim ve öğretim döneminde 20 gün ve üzeri devamsızlık yapan </w:delText>
              </w:r>
              <w:commentRangeStart w:id="1130"/>
              <w:r w:rsidRPr="000978E4" w:rsidDel="00135F02">
                <w:rPr>
                  <w:szCs w:val="24"/>
                </w:rPr>
                <w:delText>öğrenci oranı (%)</w:delText>
              </w:r>
              <w:commentRangeEnd w:id="1130"/>
              <w:r w:rsidRPr="000978E4" w:rsidDel="00135F02">
                <w:rPr>
                  <w:szCs w:val="24"/>
                  <w:lang w:val="x-none" w:eastAsia="x-none"/>
                </w:rPr>
                <w:commentReference w:id="1130"/>
              </w:r>
            </w:del>
          </w:p>
        </w:tc>
        <w:tc>
          <w:tcPr>
            <w:tcW w:w="993" w:type="dxa"/>
            <w:noWrap/>
            <w:tcPrChange w:id="1131" w:author="Windows Kullanıcısı" w:date="2019-02-12T15:24:00Z">
              <w:tcPr>
                <w:tcW w:w="993" w:type="dxa"/>
                <w:noWrap/>
              </w:tcPr>
            </w:tcPrChange>
          </w:tcPr>
          <w:p w14:paraId="543022A4" w14:textId="3D17731F"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32" w:author="Windows Kullanıcısı" w:date="2019-02-12T15:24:00Z"/>
                <w:sz w:val="22"/>
                <w:szCs w:val="22"/>
              </w:rPr>
            </w:pPr>
          </w:p>
        </w:tc>
        <w:tc>
          <w:tcPr>
            <w:tcW w:w="1056" w:type="dxa"/>
            <w:noWrap/>
            <w:tcPrChange w:id="1133" w:author="Windows Kullanıcısı" w:date="2019-02-12T15:24:00Z">
              <w:tcPr>
                <w:tcW w:w="1056" w:type="dxa"/>
                <w:noWrap/>
              </w:tcPr>
            </w:tcPrChange>
          </w:tcPr>
          <w:p w14:paraId="55ADD640" w14:textId="47A835C4"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34" w:author="Windows Kullanıcısı" w:date="2019-02-12T15:24:00Z"/>
                <w:sz w:val="22"/>
                <w:szCs w:val="22"/>
              </w:rPr>
            </w:pPr>
          </w:p>
        </w:tc>
        <w:tc>
          <w:tcPr>
            <w:tcW w:w="1041" w:type="dxa"/>
            <w:tcPrChange w:id="1135" w:author="Windows Kullanıcısı" w:date="2019-02-12T15:24:00Z">
              <w:tcPr>
                <w:tcW w:w="1041" w:type="dxa"/>
              </w:tcPr>
            </w:tcPrChange>
          </w:tcPr>
          <w:p w14:paraId="09014BF1" w14:textId="1B238150"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36" w:author="Windows Kullanıcısı" w:date="2019-02-12T15:24:00Z"/>
                <w:sz w:val="22"/>
                <w:szCs w:val="22"/>
              </w:rPr>
            </w:pPr>
          </w:p>
        </w:tc>
        <w:tc>
          <w:tcPr>
            <w:tcW w:w="1007" w:type="dxa"/>
            <w:tcPrChange w:id="1137" w:author="Windows Kullanıcısı" w:date="2019-02-12T15:24:00Z">
              <w:tcPr>
                <w:tcW w:w="1007" w:type="dxa"/>
              </w:tcPr>
            </w:tcPrChange>
          </w:tcPr>
          <w:p w14:paraId="11CB053D" w14:textId="3C249D20"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38" w:author="Windows Kullanıcısı" w:date="2019-02-12T15:24:00Z"/>
                <w:sz w:val="22"/>
                <w:szCs w:val="22"/>
              </w:rPr>
            </w:pPr>
          </w:p>
        </w:tc>
        <w:tc>
          <w:tcPr>
            <w:tcW w:w="1092" w:type="dxa"/>
            <w:tcPrChange w:id="1139" w:author="Windows Kullanıcısı" w:date="2019-02-12T15:24:00Z">
              <w:tcPr>
                <w:tcW w:w="1092" w:type="dxa"/>
              </w:tcPr>
            </w:tcPrChange>
          </w:tcPr>
          <w:p w14:paraId="3494C0D7" w14:textId="63AC9DE7"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40" w:author="Windows Kullanıcısı" w:date="2019-02-12T15:24:00Z"/>
                <w:sz w:val="22"/>
                <w:szCs w:val="22"/>
              </w:rPr>
            </w:pPr>
          </w:p>
        </w:tc>
        <w:tc>
          <w:tcPr>
            <w:tcW w:w="1005" w:type="dxa"/>
            <w:tcPrChange w:id="1141" w:author="Windows Kullanıcısı" w:date="2019-02-12T15:24:00Z">
              <w:tcPr>
                <w:tcW w:w="1005" w:type="dxa"/>
              </w:tcPr>
            </w:tcPrChange>
          </w:tcPr>
          <w:p w14:paraId="49B6BD1D" w14:textId="7032997B"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42" w:author="Windows Kullanıcısı" w:date="2019-02-12T15:24:00Z"/>
                <w:sz w:val="22"/>
                <w:szCs w:val="22"/>
              </w:rPr>
            </w:pPr>
          </w:p>
        </w:tc>
      </w:tr>
      <w:tr w:rsidR="000978E4" w:rsidRPr="000978E4" w:rsidDel="00135F02" w14:paraId="4FB7E4CE" w14:textId="73B173C1" w:rsidTr="00135F02">
        <w:trPr>
          <w:gridAfter w:val="1"/>
          <w:wAfter w:w="15" w:type="dxa"/>
          <w:trHeight w:val="549"/>
          <w:del w:id="1143" w:author="Windows Kullanıcısı" w:date="2019-02-12T15:24:00Z"/>
          <w:trPrChange w:id="1144" w:author="Windows Kullanıcısı" w:date="2019-02-12T15:24: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2046" w:type="dxa"/>
            <w:vAlign w:val="center"/>
            <w:tcPrChange w:id="1145" w:author="Windows Kullanıcısı" w:date="2019-02-12T15:24:00Z">
              <w:tcPr>
                <w:tcW w:w="1757" w:type="dxa"/>
                <w:vAlign w:val="center"/>
              </w:tcPr>
            </w:tcPrChange>
          </w:tcPr>
          <w:p w14:paraId="4C761047" w14:textId="7406B24D" w:rsidR="000978E4" w:rsidRPr="000978E4" w:rsidDel="00135F02" w:rsidRDefault="000978E4" w:rsidP="000978E4">
            <w:pPr>
              <w:rPr>
                <w:del w:id="1146" w:author="Windows Kullanıcısı" w:date="2019-02-12T15:24:00Z"/>
                <w:sz w:val="22"/>
                <w:szCs w:val="22"/>
              </w:rPr>
            </w:pPr>
            <w:del w:id="1147" w:author="Windows Kullanıcısı" w:date="2019-02-12T15:24:00Z">
              <w:r w:rsidRPr="000978E4" w:rsidDel="00135F02">
                <w:rPr>
                  <w:color w:val="FF0000"/>
                  <w:sz w:val="22"/>
                  <w:szCs w:val="22"/>
                </w:rPr>
                <w:delText>PG.1.1.e.</w:delText>
              </w:r>
            </w:del>
          </w:p>
        </w:tc>
        <w:tc>
          <w:tcPr>
            <w:tcW w:w="5042" w:type="dxa"/>
            <w:vAlign w:val="center"/>
            <w:tcPrChange w:id="1148" w:author="Windows Kullanıcısı" w:date="2019-02-12T15:24:00Z">
              <w:tcPr>
                <w:tcW w:w="5042" w:type="dxa"/>
                <w:vAlign w:val="center"/>
              </w:tcPr>
            </w:tcPrChange>
          </w:tcPr>
          <w:p w14:paraId="685B4CF5" w14:textId="4EEBCE08" w:rsidR="000978E4" w:rsidRPr="000978E4" w:rsidDel="00135F02"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1149" w:author="Windows Kullanıcısı" w:date="2019-02-12T15:24:00Z"/>
                <w:szCs w:val="24"/>
              </w:rPr>
            </w:pPr>
            <w:del w:id="1150" w:author="Windows Kullanıcısı" w:date="2019-02-12T15:24:00Z">
              <w:r w:rsidRPr="000978E4" w:rsidDel="00135F02">
                <w:rPr>
                  <w:szCs w:val="24"/>
                </w:rPr>
                <w:delText xml:space="preserve">Bir eğitim ve öğretim döneminde 20 gün ve üzeri devamsızlık yapan </w:delText>
              </w:r>
              <w:commentRangeStart w:id="1151"/>
              <w:r w:rsidRPr="000978E4" w:rsidDel="00135F02">
                <w:rPr>
                  <w:szCs w:val="24"/>
                </w:rPr>
                <w:delText>yabancı öğrenci oranı (%)</w:delText>
              </w:r>
              <w:commentRangeEnd w:id="1151"/>
              <w:r w:rsidRPr="000978E4" w:rsidDel="00135F02">
                <w:rPr>
                  <w:szCs w:val="24"/>
                  <w:lang w:val="x-none" w:eastAsia="x-none"/>
                </w:rPr>
                <w:commentReference w:id="1151"/>
              </w:r>
            </w:del>
          </w:p>
        </w:tc>
        <w:tc>
          <w:tcPr>
            <w:tcW w:w="993" w:type="dxa"/>
            <w:noWrap/>
            <w:tcPrChange w:id="1152" w:author="Windows Kullanıcısı" w:date="2019-02-12T15:24:00Z">
              <w:tcPr>
                <w:tcW w:w="993" w:type="dxa"/>
                <w:noWrap/>
              </w:tcPr>
            </w:tcPrChange>
          </w:tcPr>
          <w:p w14:paraId="11A449B2" w14:textId="474BEDD6" w:rsidR="000978E4" w:rsidRPr="000978E4" w:rsidDel="00135F02"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1153" w:author="Windows Kullanıcısı" w:date="2019-02-12T15:24:00Z"/>
                <w:sz w:val="22"/>
                <w:szCs w:val="22"/>
              </w:rPr>
            </w:pPr>
          </w:p>
        </w:tc>
        <w:tc>
          <w:tcPr>
            <w:tcW w:w="1056" w:type="dxa"/>
            <w:noWrap/>
            <w:tcPrChange w:id="1154" w:author="Windows Kullanıcısı" w:date="2019-02-12T15:24:00Z">
              <w:tcPr>
                <w:tcW w:w="1056" w:type="dxa"/>
                <w:noWrap/>
              </w:tcPr>
            </w:tcPrChange>
          </w:tcPr>
          <w:p w14:paraId="66ABDA59" w14:textId="46EFF7EB" w:rsidR="000978E4" w:rsidRPr="000978E4" w:rsidDel="00135F02"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1155" w:author="Windows Kullanıcısı" w:date="2019-02-12T15:24:00Z"/>
                <w:sz w:val="22"/>
                <w:szCs w:val="22"/>
              </w:rPr>
            </w:pPr>
          </w:p>
        </w:tc>
        <w:tc>
          <w:tcPr>
            <w:tcW w:w="1041" w:type="dxa"/>
            <w:tcPrChange w:id="1156" w:author="Windows Kullanıcısı" w:date="2019-02-12T15:24:00Z">
              <w:tcPr>
                <w:tcW w:w="1041" w:type="dxa"/>
              </w:tcPr>
            </w:tcPrChange>
          </w:tcPr>
          <w:p w14:paraId="69E47A5F" w14:textId="7F06CFA7" w:rsidR="000978E4" w:rsidRPr="000978E4" w:rsidDel="00135F02"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1157" w:author="Windows Kullanıcısı" w:date="2019-02-12T15:24:00Z"/>
                <w:sz w:val="22"/>
                <w:szCs w:val="22"/>
              </w:rPr>
            </w:pPr>
          </w:p>
        </w:tc>
        <w:tc>
          <w:tcPr>
            <w:tcW w:w="1007" w:type="dxa"/>
            <w:tcPrChange w:id="1158" w:author="Windows Kullanıcısı" w:date="2019-02-12T15:24:00Z">
              <w:tcPr>
                <w:tcW w:w="1007" w:type="dxa"/>
              </w:tcPr>
            </w:tcPrChange>
          </w:tcPr>
          <w:p w14:paraId="7D3779E1" w14:textId="43593F57" w:rsidR="000978E4" w:rsidRPr="000978E4" w:rsidDel="00135F02"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1159" w:author="Windows Kullanıcısı" w:date="2019-02-12T15:24:00Z"/>
                <w:sz w:val="22"/>
                <w:szCs w:val="22"/>
              </w:rPr>
            </w:pPr>
          </w:p>
        </w:tc>
        <w:tc>
          <w:tcPr>
            <w:tcW w:w="1092" w:type="dxa"/>
            <w:tcPrChange w:id="1160" w:author="Windows Kullanıcısı" w:date="2019-02-12T15:24:00Z">
              <w:tcPr>
                <w:tcW w:w="1092" w:type="dxa"/>
              </w:tcPr>
            </w:tcPrChange>
          </w:tcPr>
          <w:p w14:paraId="544BB81B" w14:textId="51DFC83E" w:rsidR="000978E4" w:rsidRPr="000978E4" w:rsidDel="00135F02"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1161" w:author="Windows Kullanıcısı" w:date="2019-02-12T15:24:00Z"/>
                <w:sz w:val="22"/>
                <w:szCs w:val="22"/>
              </w:rPr>
            </w:pPr>
          </w:p>
        </w:tc>
        <w:tc>
          <w:tcPr>
            <w:tcW w:w="1005" w:type="dxa"/>
            <w:tcPrChange w:id="1162" w:author="Windows Kullanıcısı" w:date="2019-02-12T15:24:00Z">
              <w:tcPr>
                <w:tcW w:w="1005" w:type="dxa"/>
              </w:tcPr>
            </w:tcPrChange>
          </w:tcPr>
          <w:p w14:paraId="77E2B7F3" w14:textId="1111D1FC" w:rsidR="000978E4" w:rsidRPr="000978E4" w:rsidDel="00135F02"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del w:id="1163" w:author="Windows Kullanıcısı" w:date="2019-02-12T15:24:00Z"/>
                <w:sz w:val="22"/>
                <w:szCs w:val="22"/>
              </w:rPr>
            </w:pPr>
          </w:p>
        </w:tc>
      </w:tr>
      <w:tr w:rsidR="000978E4" w:rsidRPr="000978E4" w:rsidDel="00135F02" w14:paraId="4B5FB1D9" w14:textId="0F605F96" w:rsidTr="00135F02">
        <w:trPr>
          <w:gridAfter w:val="1"/>
          <w:cnfStyle w:val="000000100000" w:firstRow="0" w:lastRow="0" w:firstColumn="0" w:lastColumn="0" w:oddVBand="0" w:evenVBand="0" w:oddHBand="1" w:evenHBand="0" w:firstRowFirstColumn="0" w:firstRowLastColumn="0" w:lastRowFirstColumn="0" w:lastRowLastColumn="0"/>
          <w:wAfter w:w="15" w:type="dxa"/>
          <w:trHeight w:val="549"/>
          <w:del w:id="1164" w:author="Windows Kullanıcısı" w:date="2019-02-12T15:24:00Z"/>
          <w:trPrChange w:id="1165" w:author="Windows Kullanıcısı" w:date="2019-02-12T15:24: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2046" w:type="dxa"/>
            <w:vAlign w:val="center"/>
            <w:tcPrChange w:id="1166" w:author="Windows Kullanıcısı" w:date="2019-02-12T15:24:00Z">
              <w:tcPr>
                <w:tcW w:w="1757" w:type="dxa"/>
                <w:vAlign w:val="center"/>
              </w:tcPr>
            </w:tcPrChange>
          </w:tcPr>
          <w:p w14:paraId="5CD192AB" w14:textId="5731609F" w:rsidR="000978E4" w:rsidRPr="000978E4" w:rsidDel="00135F02" w:rsidRDefault="000978E4" w:rsidP="000978E4">
            <w:pPr>
              <w:cnfStyle w:val="001000100000" w:firstRow="0" w:lastRow="0" w:firstColumn="1" w:lastColumn="0" w:oddVBand="0" w:evenVBand="0" w:oddHBand="1" w:evenHBand="0" w:firstRowFirstColumn="0" w:firstRowLastColumn="0" w:lastRowFirstColumn="0" w:lastRowLastColumn="0"/>
              <w:rPr>
                <w:del w:id="1167" w:author="Windows Kullanıcısı" w:date="2019-02-12T15:24:00Z"/>
                <w:sz w:val="22"/>
                <w:szCs w:val="22"/>
              </w:rPr>
            </w:pPr>
            <w:del w:id="1168" w:author="Windows Kullanıcısı" w:date="2019-02-12T15:24:00Z">
              <w:r w:rsidRPr="000978E4" w:rsidDel="00135F02">
                <w:rPr>
                  <w:color w:val="FF0000"/>
                  <w:sz w:val="22"/>
                  <w:szCs w:val="22"/>
                </w:rPr>
                <w:delText>PG.1.1.f.</w:delText>
              </w:r>
            </w:del>
          </w:p>
        </w:tc>
        <w:tc>
          <w:tcPr>
            <w:tcW w:w="5042" w:type="dxa"/>
            <w:vAlign w:val="center"/>
            <w:tcPrChange w:id="1169" w:author="Windows Kullanıcısı" w:date="2019-02-12T15:24:00Z">
              <w:tcPr>
                <w:tcW w:w="5042" w:type="dxa"/>
                <w:vAlign w:val="center"/>
              </w:tcPr>
            </w:tcPrChange>
          </w:tcPr>
          <w:p w14:paraId="6EF4902C" w14:textId="124742CE"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70" w:author="Windows Kullanıcısı" w:date="2019-02-12T15:24:00Z"/>
                <w:szCs w:val="24"/>
              </w:rPr>
            </w:pPr>
            <w:del w:id="1171" w:author="Windows Kullanıcısı" w:date="2019-02-12T15:24:00Z">
              <w:r w:rsidRPr="000978E4" w:rsidDel="00135F02">
                <w:rPr>
                  <w:szCs w:val="24"/>
                </w:rPr>
                <w:delText>Okulun özel eğitime ihtiyaç duyan bireylerin kullanımına uygunluğu (0-</w:delText>
              </w:r>
              <w:commentRangeStart w:id="1172"/>
              <w:r w:rsidRPr="000978E4" w:rsidDel="00135F02">
                <w:rPr>
                  <w:szCs w:val="24"/>
                </w:rPr>
                <w:delText>1)</w:delText>
              </w:r>
              <w:commentRangeEnd w:id="1172"/>
              <w:r w:rsidRPr="000978E4" w:rsidDel="00135F02">
                <w:rPr>
                  <w:szCs w:val="24"/>
                  <w:lang w:val="x-none" w:eastAsia="x-none"/>
                </w:rPr>
                <w:commentReference w:id="1172"/>
              </w:r>
            </w:del>
          </w:p>
        </w:tc>
        <w:tc>
          <w:tcPr>
            <w:tcW w:w="993" w:type="dxa"/>
            <w:noWrap/>
            <w:tcPrChange w:id="1173" w:author="Windows Kullanıcısı" w:date="2019-02-12T15:24:00Z">
              <w:tcPr>
                <w:tcW w:w="993" w:type="dxa"/>
                <w:noWrap/>
              </w:tcPr>
            </w:tcPrChange>
          </w:tcPr>
          <w:p w14:paraId="374BD0F6" w14:textId="52DA9D8B"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74" w:author="Windows Kullanıcısı" w:date="2019-02-12T15:24:00Z"/>
                <w:sz w:val="22"/>
                <w:szCs w:val="22"/>
              </w:rPr>
            </w:pPr>
          </w:p>
        </w:tc>
        <w:tc>
          <w:tcPr>
            <w:tcW w:w="1056" w:type="dxa"/>
            <w:noWrap/>
            <w:tcPrChange w:id="1175" w:author="Windows Kullanıcısı" w:date="2019-02-12T15:24:00Z">
              <w:tcPr>
                <w:tcW w:w="1056" w:type="dxa"/>
                <w:noWrap/>
              </w:tcPr>
            </w:tcPrChange>
          </w:tcPr>
          <w:p w14:paraId="729C3346" w14:textId="27DACCFE"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76" w:author="Windows Kullanıcısı" w:date="2019-02-12T15:24:00Z"/>
                <w:sz w:val="22"/>
                <w:szCs w:val="22"/>
              </w:rPr>
            </w:pPr>
          </w:p>
        </w:tc>
        <w:tc>
          <w:tcPr>
            <w:tcW w:w="1041" w:type="dxa"/>
            <w:tcPrChange w:id="1177" w:author="Windows Kullanıcısı" w:date="2019-02-12T15:24:00Z">
              <w:tcPr>
                <w:tcW w:w="1041" w:type="dxa"/>
              </w:tcPr>
            </w:tcPrChange>
          </w:tcPr>
          <w:p w14:paraId="6D67F053" w14:textId="0FF6EA8B"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78" w:author="Windows Kullanıcısı" w:date="2019-02-12T15:24:00Z"/>
                <w:sz w:val="22"/>
                <w:szCs w:val="22"/>
              </w:rPr>
            </w:pPr>
          </w:p>
        </w:tc>
        <w:tc>
          <w:tcPr>
            <w:tcW w:w="1007" w:type="dxa"/>
            <w:tcPrChange w:id="1179" w:author="Windows Kullanıcısı" w:date="2019-02-12T15:24:00Z">
              <w:tcPr>
                <w:tcW w:w="1007" w:type="dxa"/>
              </w:tcPr>
            </w:tcPrChange>
          </w:tcPr>
          <w:p w14:paraId="477B8F92" w14:textId="0E9087CD"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80" w:author="Windows Kullanıcısı" w:date="2019-02-12T15:24:00Z"/>
                <w:sz w:val="22"/>
                <w:szCs w:val="22"/>
              </w:rPr>
            </w:pPr>
          </w:p>
        </w:tc>
        <w:tc>
          <w:tcPr>
            <w:tcW w:w="1092" w:type="dxa"/>
            <w:tcPrChange w:id="1181" w:author="Windows Kullanıcısı" w:date="2019-02-12T15:24:00Z">
              <w:tcPr>
                <w:tcW w:w="1092" w:type="dxa"/>
              </w:tcPr>
            </w:tcPrChange>
          </w:tcPr>
          <w:p w14:paraId="6A3FB1C6" w14:textId="59B68AE1"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82" w:author="Windows Kullanıcısı" w:date="2019-02-12T15:24:00Z"/>
                <w:sz w:val="22"/>
                <w:szCs w:val="22"/>
              </w:rPr>
            </w:pPr>
          </w:p>
        </w:tc>
        <w:tc>
          <w:tcPr>
            <w:tcW w:w="1005" w:type="dxa"/>
            <w:tcPrChange w:id="1183" w:author="Windows Kullanıcısı" w:date="2019-02-12T15:24:00Z">
              <w:tcPr>
                <w:tcW w:w="1005" w:type="dxa"/>
              </w:tcPr>
            </w:tcPrChange>
          </w:tcPr>
          <w:p w14:paraId="2893DBB0" w14:textId="4AFAB78C" w:rsidR="000978E4" w:rsidRPr="000978E4" w:rsidDel="00135F02"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del w:id="1184" w:author="Windows Kullanıcısı" w:date="2019-02-12T15:24:00Z"/>
                <w:sz w:val="22"/>
                <w:szCs w:val="22"/>
              </w:rPr>
            </w:pPr>
          </w:p>
        </w:tc>
      </w:tr>
      <w:tr w:rsidR="00135F02" w:rsidRPr="000978E4" w14:paraId="694304B5" w14:textId="77777777" w:rsidTr="00135F02">
        <w:trPr>
          <w:gridAfter w:val="1"/>
          <w:wAfter w:w="15" w:type="dxa"/>
          <w:trHeight w:val="549"/>
          <w:trPrChange w:id="1185" w:author="Windows Kullanıcısı" w:date="2019-02-12T15:24: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2046" w:type="dxa"/>
            <w:vAlign w:val="center"/>
            <w:tcPrChange w:id="1186" w:author="Windows Kullanıcısı" w:date="2019-02-12T15:24:00Z">
              <w:tcPr>
                <w:tcW w:w="1757" w:type="dxa"/>
                <w:vAlign w:val="center"/>
              </w:tcPr>
            </w:tcPrChange>
          </w:tcPr>
          <w:p w14:paraId="3136B38A" w14:textId="77777777" w:rsidR="00135F02" w:rsidRPr="000978E4" w:rsidRDefault="00135F02" w:rsidP="00135F02">
            <w:pPr>
              <w:rPr>
                <w:color w:val="FF0000"/>
                <w:sz w:val="22"/>
                <w:szCs w:val="22"/>
              </w:rPr>
            </w:pPr>
            <w:r w:rsidRPr="000978E4">
              <w:rPr>
                <w:color w:val="FF0000"/>
                <w:sz w:val="22"/>
                <w:szCs w:val="22"/>
              </w:rPr>
              <w:t>PG.1.1.g.</w:t>
            </w:r>
          </w:p>
        </w:tc>
        <w:tc>
          <w:tcPr>
            <w:tcW w:w="5042" w:type="dxa"/>
            <w:vAlign w:val="center"/>
            <w:tcPrChange w:id="1187" w:author="Windows Kullanıcısı" w:date="2019-02-12T15:24:00Z">
              <w:tcPr>
                <w:tcW w:w="5042" w:type="dxa"/>
                <w:vAlign w:val="center"/>
              </w:tcPr>
            </w:tcPrChange>
          </w:tcPr>
          <w:p w14:paraId="1A928994" w14:textId="48CD0FE5" w:rsidR="00135F02" w:rsidRPr="000978E4" w:rsidRDefault="00135F02">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 xml:space="preserve">Hayatboyu öğrenme kapsamında açılan kurslara devam oranı </w:t>
            </w:r>
            <w:ins w:id="1188" w:author="Windows Kullanıcısı" w:date="2019-02-18T13:43:00Z">
              <w:r w:rsidR="0020033D">
                <w:rPr>
                  <w:szCs w:val="24"/>
                </w:rPr>
                <w:t>460</w:t>
              </w:r>
            </w:ins>
            <w:ins w:id="1189" w:author="Windows Kullanıcısı" w:date="2019-02-12T15:28:00Z">
              <w:r>
                <w:rPr>
                  <w:szCs w:val="24"/>
                </w:rPr>
                <w:t>/</w:t>
              </w:r>
            </w:ins>
            <w:ins w:id="1190" w:author="Windows Kullanıcısı" w:date="2019-02-18T13:41:00Z">
              <w:r w:rsidR="0020033D">
                <w:rPr>
                  <w:szCs w:val="24"/>
                </w:rPr>
                <w:t>671</w:t>
              </w:r>
            </w:ins>
            <w:commentRangeStart w:id="1191"/>
            <w:del w:id="1192" w:author="Windows Kullanıcısı" w:date="2019-02-12T15:28:00Z">
              <w:r w:rsidRPr="000978E4" w:rsidDel="00135F02">
                <w:rPr>
                  <w:szCs w:val="24"/>
                </w:rPr>
                <w:delText>(%) (halk eğitim)</w:delText>
              </w:r>
            </w:del>
            <w:commentRangeEnd w:id="1191"/>
            <w:r w:rsidRPr="000978E4">
              <w:rPr>
                <w:szCs w:val="24"/>
                <w:lang w:val="x-none" w:eastAsia="x-none"/>
              </w:rPr>
              <w:commentReference w:id="1191"/>
            </w:r>
          </w:p>
        </w:tc>
        <w:tc>
          <w:tcPr>
            <w:tcW w:w="993" w:type="dxa"/>
            <w:noWrap/>
            <w:tcPrChange w:id="1193" w:author="Windows Kullanıcısı" w:date="2019-02-12T15:24:00Z">
              <w:tcPr>
                <w:tcW w:w="993" w:type="dxa"/>
                <w:noWrap/>
              </w:tcPr>
            </w:tcPrChange>
          </w:tcPr>
          <w:p w14:paraId="02B4C172" w14:textId="3A922E5C" w:rsidR="00135F02" w:rsidRPr="000978E4" w:rsidRDefault="00135F02">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194" w:author="Windows Kullanıcısı" w:date="2019-02-12T15:29:00Z">
              <w:r>
                <w:rPr>
                  <w:sz w:val="22"/>
                  <w:szCs w:val="22"/>
                </w:rPr>
                <w:t>%6</w:t>
              </w:r>
            </w:ins>
            <w:ins w:id="1195" w:author="Windows Kullanıcısı" w:date="2019-02-18T13:45:00Z">
              <w:r w:rsidR="0020033D">
                <w:rPr>
                  <w:sz w:val="22"/>
                  <w:szCs w:val="22"/>
                </w:rPr>
                <w:t>9</w:t>
              </w:r>
            </w:ins>
          </w:p>
        </w:tc>
        <w:tc>
          <w:tcPr>
            <w:tcW w:w="1056" w:type="dxa"/>
            <w:noWrap/>
            <w:tcPrChange w:id="1196" w:author="Windows Kullanıcısı" w:date="2019-02-12T15:24:00Z">
              <w:tcPr>
                <w:tcW w:w="1056" w:type="dxa"/>
                <w:noWrap/>
              </w:tcPr>
            </w:tcPrChange>
          </w:tcPr>
          <w:p w14:paraId="6B6DDB3F" w14:textId="178852B8" w:rsidR="00135F02" w:rsidRPr="000978E4" w:rsidRDefault="00135F02" w:rsidP="00135F02">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197" w:author="Windows Kullanıcısı" w:date="2019-02-12T15:33:00Z">
              <w:r>
                <w:rPr>
                  <w:sz w:val="22"/>
                  <w:szCs w:val="22"/>
                </w:rPr>
                <w:t>%72</w:t>
              </w:r>
            </w:ins>
          </w:p>
        </w:tc>
        <w:tc>
          <w:tcPr>
            <w:tcW w:w="1041" w:type="dxa"/>
            <w:tcPrChange w:id="1198" w:author="Windows Kullanıcısı" w:date="2019-02-12T15:24:00Z">
              <w:tcPr>
                <w:tcW w:w="1041" w:type="dxa"/>
              </w:tcPr>
            </w:tcPrChange>
          </w:tcPr>
          <w:p w14:paraId="7080FFDD" w14:textId="0AA93E79" w:rsidR="00135F02" w:rsidRPr="000978E4" w:rsidRDefault="00135F02" w:rsidP="00135F02">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199" w:author="Windows Kullanıcısı" w:date="2019-02-12T15:33:00Z">
              <w:r>
                <w:rPr>
                  <w:sz w:val="22"/>
                  <w:szCs w:val="22"/>
                </w:rPr>
                <w:t>%77</w:t>
              </w:r>
            </w:ins>
          </w:p>
        </w:tc>
        <w:tc>
          <w:tcPr>
            <w:tcW w:w="1007" w:type="dxa"/>
            <w:tcPrChange w:id="1200" w:author="Windows Kullanıcısı" w:date="2019-02-12T15:24:00Z">
              <w:tcPr>
                <w:tcW w:w="1007" w:type="dxa"/>
              </w:tcPr>
            </w:tcPrChange>
          </w:tcPr>
          <w:p w14:paraId="1FE4BB7F" w14:textId="25D35100" w:rsidR="00135F02" w:rsidRPr="000978E4" w:rsidRDefault="00135F02" w:rsidP="00135F02">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201" w:author="Windows Kullanıcısı" w:date="2019-02-12T15:33:00Z">
              <w:r>
                <w:rPr>
                  <w:sz w:val="22"/>
                  <w:szCs w:val="22"/>
                </w:rPr>
                <w:t>%82</w:t>
              </w:r>
            </w:ins>
          </w:p>
        </w:tc>
        <w:tc>
          <w:tcPr>
            <w:tcW w:w="1092" w:type="dxa"/>
            <w:tcPrChange w:id="1202" w:author="Windows Kullanıcısı" w:date="2019-02-12T15:24:00Z">
              <w:tcPr>
                <w:tcW w:w="1092" w:type="dxa"/>
              </w:tcPr>
            </w:tcPrChange>
          </w:tcPr>
          <w:p w14:paraId="24F9B481" w14:textId="235E2477" w:rsidR="00135F02" w:rsidRPr="000978E4" w:rsidRDefault="00135F02" w:rsidP="00135F02">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203" w:author="Windows Kullanıcısı" w:date="2019-02-12T15:33:00Z">
              <w:r>
                <w:rPr>
                  <w:sz w:val="22"/>
                  <w:szCs w:val="22"/>
                </w:rPr>
                <w:t>%87</w:t>
              </w:r>
            </w:ins>
          </w:p>
        </w:tc>
        <w:tc>
          <w:tcPr>
            <w:tcW w:w="1005" w:type="dxa"/>
            <w:tcPrChange w:id="1204" w:author="Windows Kullanıcısı" w:date="2019-02-12T15:24:00Z">
              <w:tcPr>
                <w:tcW w:w="1005" w:type="dxa"/>
              </w:tcPr>
            </w:tcPrChange>
          </w:tcPr>
          <w:p w14:paraId="1A8E89A3" w14:textId="61403815" w:rsidR="00135F02" w:rsidRPr="000978E4" w:rsidRDefault="00135F02" w:rsidP="00135F02">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205" w:author="Windows Kullanıcısı" w:date="2019-02-12T15:33:00Z">
              <w:r>
                <w:rPr>
                  <w:sz w:val="22"/>
                  <w:szCs w:val="22"/>
                </w:rPr>
                <w:t>%92</w:t>
              </w:r>
            </w:ins>
          </w:p>
        </w:tc>
      </w:tr>
      <w:tr w:rsidR="00135F02" w:rsidRPr="000978E4" w14:paraId="55F940EC" w14:textId="77777777" w:rsidTr="00135F02">
        <w:trPr>
          <w:gridAfter w:val="1"/>
          <w:cnfStyle w:val="000000100000" w:firstRow="0" w:lastRow="0" w:firstColumn="0" w:lastColumn="0" w:oddVBand="0" w:evenVBand="0" w:oddHBand="1" w:evenHBand="0" w:firstRowFirstColumn="0" w:firstRowLastColumn="0" w:lastRowFirstColumn="0" w:lastRowLastColumn="0"/>
          <w:wAfter w:w="15" w:type="dxa"/>
          <w:trHeight w:val="549"/>
          <w:trPrChange w:id="1206" w:author="Windows Kullanıcısı" w:date="2019-02-12T15:24:00Z">
            <w:trPr>
              <w:gridAfter w:val="1"/>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2046" w:type="dxa"/>
            <w:vAlign w:val="center"/>
            <w:tcPrChange w:id="1207" w:author="Windows Kullanıcısı" w:date="2019-02-12T15:24:00Z">
              <w:tcPr>
                <w:tcW w:w="1757" w:type="dxa"/>
                <w:vAlign w:val="center"/>
              </w:tcPr>
            </w:tcPrChange>
          </w:tcPr>
          <w:p w14:paraId="4B18936E" w14:textId="77777777" w:rsidR="00135F02" w:rsidRPr="000978E4" w:rsidRDefault="00135F02" w:rsidP="00135F02">
            <w:pPr>
              <w:cnfStyle w:val="001000100000" w:firstRow="0" w:lastRow="0" w:firstColumn="1" w:lastColumn="0" w:oddVBand="0" w:evenVBand="0" w:oddHBand="1" w:evenHBand="0" w:firstRowFirstColumn="0" w:firstRowLastColumn="0" w:lastRowFirstColumn="0" w:lastRowLastColumn="0"/>
              <w:rPr>
                <w:color w:val="FF0000"/>
                <w:sz w:val="22"/>
                <w:szCs w:val="22"/>
              </w:rPr>
            </w:pPr>
            <w:r w:rsidRPr="000978E4">
              <w:rPr>
                <w:color w:val="FF0000"/>
                <w:sz w:val="22"/>
                <w:szCs w:val="22"/>
              </w:rPr>
              <w:t>PG.1.1.h.</w:t>
            </w:r>
          </w:p>
        </w:tc>
        <w:tc>
          <w:tcPr>
            <w:tcW w:w="5042" w:type="dxa"/>
            <w:vAlign w:val="center"/>
            <w:tcPrChange w:id="1208" w:author="Windows Kullanıcısı" w:date="2019-02-12T15:24:00Z">
              <w:tcPr>
                <w:tcW w:w="5042" w:type="dxa"/>
                <w:vAlign w:val="center"/>
              </w:tcPr>
            </w:tcPrChange>
          </w:tcPr>
          <w:p w14:paraId="08DCD096" w14:textId="77777777" w:rsidR="00135F02" w:rsidRPr="000978E4" w:rsidRDefault="00135F02" w:rsidP="00135F02">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978E4">
              <w:rPr>
                <w:szCs w:val="24"/>
              </w:rPr>
              <w:t>Hayatboyu öğrenme kapsamında açılan kurslara katılan kişi sayısı (sayı) (halkeğitim)</w:t>
            </w:r>
          </w:p>
        </w:tc>
        <w:tc>
          <w:tcPr>
            <w:tcW w:w="993" w:type="dxa"/>
            <w:noWrap/>
            <w:tcPrChange w:id="1209" w:author="Windows Kullanıcısı" w:date="2019-02-12T15:24:00Z">
              <w:tcPr>
                <w:tcW w:w="993" w:type="dxa"/>
                <w:noWrap/>
              </w:tcPr>
            </w:tcPrChange>
          </w:tcPr>
          <w:p w14:paraId="1A3AB401" w14:textId="2302AD65" w:rsidR="00135F02" w:rsidRPr="000978E4" w:rsidRDefault="0020033D" w:rsidP="00135F02">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210" w:author="Windows Kullanıcısı" w:date="2019-02-18T13:46:00Z">
              <w:r>
                <w:rPr>
                  <w:sz w:val="22"/>
                  <w:szCs w:val="22"/>
                </w:rPr>
                <w:t>671</w:t>
              </w:r>
            </w:ins>
          </w:p>
        </w:tc>
        <w:tc>
          <w:tcPr>
            <w:tcW w:w="1056" w:type="dxa"/>
            <w:noWrap/>
            <w:tcPrChange w:id="1211" w:author="Windows Kullanıcısı" w:date="2019-02-12T15:24:00Z">
              <w:tcPr>
                <w:tcW w:w="1056" w:type="dxa"/>
                <w:noWrap/>
              </w:tcPr>
            </w:tcPrChange>
          </w:tcPr>
          <w:p w14:paraId="591855F7" w14:textId="087716C1" w:rsidR="00135F02" w:rsidRPr="000978E4" w:rsidRDefault="0020033D" w:rsidP="00135F02">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212" w:author="Windows Kullanıcısı" w:date="2019-02-18T13:46:00Z">
              <w:r>
                <w:rPr>
                  <w:sz w:val="22"/>
                  <w:szCs w:val="22"/>
                </w:rPr>
                <w:t>850</w:t>
              </w:r>
            </w:ins>
          </w:p>
        </w:tc>
        <w:tc>
          <w:tcPr>
            <w:tcW w:w="1041" w:type="dxa"/>
            <w:tcPrChange w:id="1213" w:author="Windows Kullanıcısı" w:date="2019-02-12T15:24:00Z">
              <w:tcPr>
                <w:tcW w:w="1041" w:type="dxa"/>
              </w:tcPr>
            </w:tcPrChange>
          </w:tcPr>
          <w:p w14:paraId="15A6C923" w14:textId="48E9F865" w:rsidR="00135F02" w:rsidRPr="000978E4" w:rsidRDefault="0020033D" w:rsidP="00135F02">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214" w:author="Windows Kullanıcısı" w:date="2019-02-18T13:46:00Z">
              <w:r>
                <w:rPr>
                  <w:sz w:val="22"/>
                  <w:szCs w:val="22"/>
                </w:rPr>
                <w:t>1100</w:t>
              </w:r>
            </w:ins>
          </w:p>
        </w:tc>
        <w:tc>
          <w:tcPr>
            <w:tcW w:w="1007" w:type="dxa"/>
            <w:tcPrChange w:id="1215" w:author="Windows Kullanıcısı" w:date="2019-02-12T15:24:00Z">
              <w:tcPr>
                <w:tcW w:w="1007" w:type="dxa"/>
              </w:tcPr>
            </w:tcPrChange>
          </w:tcPr>
          <w:p w14:paraId="3A7F067A" w14:textId="77D3D1AE" w:rsidR="00135F02" w:rsidRPr="000978E4" w:rsidRDefault="0020033D" w:rsidP="00135F02">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216" w:author="Windows Kullanıcısı" w:date="2019-02-18T13:46:00Z">
              <w:r>
                <w:rPr>
                  <w:sz w:val="22"/>
                  <w:szCs w:val="22"/>
                </w:rPr>
                <w:t>1500</w:t>
              </w:r>
            </w:ins>
          </w:p>
        </w:tc>
        <w:tc>
          <w:tcPr>
            <w:tcW w:w="1092" w:type="dxa"/>
            <w:tcPrChange w:id="1217" w:author="Windows Kullanıcısı" w:date="2019-02-12T15:24:00Z">
              <w:tcPr>
                <w:tcW w:w="1092" w:type="dxa"/>
              </w:tcPr>
            </w:tcPrChange>
          </w:tcPr>
          <w:p w14:paraId="36284A17" w14:textId="31BF35F2" w:rsidR="00135F02" w:rsidRPr="000978E4" w:rsidRDefault="0020033D" w:rsidP="00135F02">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218" w:author="Windows Kullanıcısı" w:date="2019-02-18T13:47:00Z">
              <w:r>
                <w:rPr>
                  <w:sz w:val="22"/>
                  <w:szCs w:val="22"/>
                </w:rPr>
                <w:t>1750</w:t>
              </w:r>
            </w:ins>
          </w:p>
        </w:tc>
        <w:tc>
          <w:tcPr>
            <w:tcW w:w="1005" w:type="dxa"/>
            <w:tcPrChange w:id="1219" w:author="Windows Kullanıcısı" w:date="2019-02-12T15:24:00Z">
              <w:tcPr>
                <w:tcW w:w="1005" w:type="dxa"/>
              </w:tcPr>
            </w:tcPrChange>
          </w:tcPr>
          <w:p w14:paraId="42AF310B" w14:textId="5A9B020E" w:rsidR="00135F02" w:rsidRPr="000978E4" w:rsidRDefault="0020033D" w:rsidP="00135F02">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220" w:author="Windows Kullanıcısı" w:date="2019-02-18T13:47:00Z">
              <w:r>
                <w:rPr>
                  <w:sz w:val="22"/>
                  <w:szCs w:val="22"/>
                </w:rPr>
                <w:t>2050</w:t>
              </w:r>
            </w:ins>
          </w:p>
        </w:tc>
      </w:tr>
    </w:tbl>
    <w:p w14:paraId="7372310C" w14:textId="7A1C52ED" w:rsidR="000978E4" w:rsidRDefault="000978E4" w:rsidP="000978E4">
      <w:pPr>
        <w:keepNext/>
        <w:keepLines/>
        <w:spacing w:before="240" w:after="240" w:line="240" w:lineRule="auto"/>
        <w:outlineLvl w:val="2"/>
        <w:rPr>
          <w:rFonts w:eastAsia="SimSun"/>
          <w:b/>
          <w:color w:val="00B050"/>
          <w:sz w:val="28"/>
          <w:szCs w:val="24"/>
        </w:rPr>
      </w:pPr>
    </w:p>
    <w:p w14:paraId="2BA64F5A" w14:textId="263EEFE9" w:rsidR="000978E4" w:rsidRDefault="000978E4" w:rsidP="000978E4">
      <w:pPr>
        <w:keepNext/>
        <w:keepLines/>
        <w:spacing w:before="240" w:after="240" w:line="240" w:lineRule="auto"/>
        <w:outlineLvl w:val="2"/>
        <w:rPr>
          <w:rFonts w:eastAsia="SimSun"/>
          <w:b/>
          <w:color w:val="00B050"/>
          <w:sz w:val="28"/>
          <w:szCs w:val="24"/>
        </w:rPr>
      </w:pPr>
    </w:p>
    <w:p w14:paraId="5F82B7D5" w14:textId="009E199F" w:rsidR="000978E4" w:rsidRPr="000978E4" w:rsidRDefault="000978E4" w:rsidP="000978E4">
      <w:pPr>
        <w:rPr>
          <w:b/>
          <w:color w:val="002060"/>
          <w:sz w:val="28"/>
        </w:rPr>
      </w:pPr>
      <w:r w:rsidRPr="000978E4">
        <w:rPr>
          <w:b/>
          <w:color w:val="002060"/>
          <w:sz w:val="28"/>
        </w:rPr>
        <w:t>Eylemler</w:t>
      </w:r>
    </w:p>
    <w:tbl>
      <w:tblPr>
        <w:tblStyle w:val="KlavuzuTablo4-Vurgu2"/>
        <w:tblW w:w="4829" w:type="pct"/>
        <w:tblLayout w:type="fixed"/>
        <w:tblLook w:val="04A0" w:firstRow="1" w:lastRow="0" w:firstColumn="1" w:lastColumn="0" w:noHBand="0" w:noVBand="1"/>
      </w:tblPr>
      <w:tblGrid>
        <w:gridCol w:w="954"/>
        <w:gridCol w:w="6282"/>
        <w:gridCol w:w="3138"/>
        <w:gridCol w:w="3141"/>
        <w:tblGridChange w:id="1221">
          <w:tblGrid>
            <w:gridCol w:w="113"/>
            <w:gridCol w:w="841"/>
            <w:gridCol w:w="113"/>
            <w:gridCol w:w="6169"/>
            <w:gridCol w:w="113"/>
            <w:gridCol w:w="3025"/>
            <w:gridCol w:w="113"/>
            <w:gridCol w:w="3028"/>
            <w:gridCol w:w="113"/>
          </w:tblGrid>
        </w:tblGridChange>
      </w:tblGrid>
      <w:tr w:rsidR="00787867" w:rsidRPr="00787867" w14:paraId="0830AD76" w14:textId="77777777" w:rsidTr="0078786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4D075D49" w14:textId="77777777"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14:paraId="2E92893F" w14:textId="77777777"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İfadesi</w:t>
            </w:r>
          </w:p>
        </w:tc>
        <w:tc>
          <w:tcPr>
            <w:tcW w:w="1161" w:type="pct"/>
            <w:vAlign w:val="center"/>
          </w:tcPr>
          <w:p w14:paraId="46A80A8E" w14:textId="77777777"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Sorumlusu</w:t>
            </w:r>
          </w:p>
        </w:tc>
        <w:tc>
          <w:tcPr>
            <w:tcW w:w="1162" w:type="pct"/>
            <w:vAlign w:val="center"/>
          </w:tcPr>
          <w:p w14:paraId="37A9CD2B" w14:textId="77777777"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Tarihi</w:t>
            </w:r>
          </w:p>
        </w:tc>
      </w:tr>
      <w:tr w:rsidR="00787867" w:rsidRPr="00787867" w14:paraId="6E5A41F8" w14:textId="77777777" w:rsidTr="00505334">
        <w:tblPrEx>
          <w:tblW w:w="4829" w:type="pct"/>
          <w:tblLayout w:type="fixed"/>
          <w:tblPrExChange w:id="1222" w:author="Windows Kullanıcısı" w:date="2019-02-13T12:05:00Z">
            <w:tblPrEx>
              <w:tblW w:w="4829"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567"/>
          <w:trPrChange w:id="1223" w:author="Windows Kullanıcısı" w:date="2019-02-13T12:05:00Z">
            <w:trPr>
              <w:gridAfter w:val="0"/>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Change w:id="1224" w:author="Windows Kullanıcısı" w:date="2019-02-13T12:05:00Z">
              <w:tcPr>
                <w:tcW w:w="353" w:type="pct"/>
                <w:gridSpan w:val="2"/>
                <w:noWrap/>
                <w:vAlign w:val="center"/>
                <w:hideMark/>
              </w:tcPr>
            </w:tcPrChange>
          </w:tcPr>
          <w:p w14:paraId="4E7B3C3E" w14:textId="77777777" w:rsidR="00787867" w:rsidRPr="00787867" w:rsidRDefault="00787867" w:rsidP="00787867">
            <w:pPr>
              <w:spacing w:line="240" w:lineRule="auto"/>
              <w:jc w:val="center"/>
              <w:cnfStyle w:val="001000100000" w:firstRow="0" w:lastRow="0" w:firstColumn="1" w:lastColumn="0" w:oddVBand="0" w:evenVBand="0" w:oddHBand="1" w:evenHBand="0" w:firstRowFirstColumn="0" w:firstRowLastColumn="0" w:lastRowFirstColumn="0" w:lastRowLastColumn="0"/>
              <w:rPr>
                <w:color w:val="000000"/>
                <w:szCs w:val="24"/>
              </w:rPr>
            </w:pPr>
            <w:r w:rsidRPr="00787867">
              <w:rPr>
                <w:color w:val="000000"/>
                <w:szCs w:val="24"/>
              </w:rPr>
              <w:t>1.1.1.</w:t>
            </w:r>
          </w:p>
        </w:tc>
        <w:tc>
          <w:tcPr>
            <w:tcW w:w="2324" w:type="pct"/>
            <w:tcBorders>
              <w:bottom w:val="nil"/>
            </w:tcBorders>
            <w:vAlign w:val="center"/>
            <w:tcPrChange w:id="1225" w:author="Windows Kullanıcısı" w:date="2019-02-13T12:05:00Z">
              <w:tcPr>
                <w:tcW w:w="2324" w:type="pct"/>
                <w:gridSpan w:val="2"/>
                <w:vAlign w:val="center"/>
              </w:tcPr>
            </w:tcPrChange>
          </w:tcPr>
          <w:p w14:paraId="68C2EF16" w14:textId="672B4134" w:rsidR="00787867" w:rsidRPr="00787867" w:rsidRDefault="00DD036D">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1226" w:author="Windows Kullanıcısı" w:date="2019-02-12T16:02:00Z">
              <w:r>
                <w:rPr>
                  <w:color w:val="000000"/>
                  <w:szCs w:val="24"/>
                </w:rPr>
                <w:t>İlçemiz Merkezinde ve diğer mahallelerinde kursiyer tespiti için saha çalışmöası yapılacaktır.</w:t>
              </w:r>
            </w:ins>
            <w:del w:id="1227" w:author="Windows Kullanıcısı" w:date="2019-02-12T16:02:00Z">
              <w:r w:rsidR="00787867" w:rsidRPr="00787867" w:rsidDel="00DD036D">
                <w:rPr>
                  <w:color w:val="000000"/>
                  <w:szCs w:val="24"/>
                </w:rPr>
                <w:delText>Kayıt bölgesinde yer alan öğrencilerin tespiti çalışması yapılacaktır.</w:delText>
              </w:r>
            </w:del>
          </w:p>
        </w:tc>
        <w:tc>
          <w:tcPr>
            <w:tcW w:w="1161" w:type="pct"/>
            <w:vAlign w:val="center"/>
            <w:tcPrChange w:id="1228" w:author="Windows Kullanıcısı" w:date="2019-02-13T12:05:00Z">
              <w:tcPr>
                <w:tcW w:w="1161" w:type="pct"/>
                <w:gridSpan w:val="2"/>
                <w:vAlign w:val="center"/>
              </w:tcPr>
            </w:tcPrChange>
          </w:tcPr>
          <w:p w14:paraId="195B13A9" w14:textId="77777777"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Okul Stratejik Plan Ekibi</w:t>
            </w:r>
          </w:p>
        </w:tc>
        <w:tc>
          <w:tcPr>
            <w:tcW w:w="1162" w:type="pct"/>
            <w:vAlign w:val="center"/>
            <w:tcPrChange w:id="1229" w:author="Windows Kullanıcısı" w:date="2019-02-13T12:05:00Z">
              <w:tcPr>
                <w:tcW w:w="1162" w:type="pct"/>
                <w:gridSpan w:val="2"/>
                <w:vAlign w:val="center"/>
              </w:tcPr>
            </w:tcPrChange>
          </w:tcPr>
          <w:p w14:paraId="560DE6C0" w14:textId="77777777" w:rsidR="00787867" w:rsidRPr="00787867"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01 Eylül-20 Eylül</w:t>
            </w:r>
          </w:p>
        </w:tc>
      </w:tr>
      <w:tr w:rsidR="00787867" w:rsidRPr="00787867" w14:paraId="0734C4C2" w14:textId="77777777" w:rsidTr="00505334">
        <w:tblPrEx>
          <w:tblW w:w="4829" w:type="pct"/>
          <w:tblLayout w:type="fixed"/>
          <w:tblPrExChange w:id="1230" w:author="Windows Kullanıcısı" w:date="2019-02-13T12:04:00Z">
            <w:tblPrEx>
              <w:tblW w:w="4829" w:type="pct"/>
              <w:tblLayout w:type="fixed"/>
            </w:tblPrEx>
          </w:tblPrExChange>
        </w:tblPrEx>
        <w:trPr>
          <w:trHeight w:val="567"/>
          <w:trPrChange w:id="1231" w:author="Windows Kullanıcısı" w:date="2019-02-13T12:04:00Z">
            <w:trPr>
              <w:gridAfter w:val="0"/>
              <w:trHeight w:val="567"/>
            </w:trPr>
          </w:trPrChange>
        </w:trPr>
        <w:tc>
          <w:tcPr>
            <w:cnfStyle w:val="001000000000" w:firstRow="0" w:lastRow="0" w:firstColumn="1" w:lastColumn="0" w:oddVBand="0" w:evenVBand="0" w:oddHBand="0" w:evenHBand="0" w:firstRowFirstColumn="0" w:firstRowLastColumn="0" w:lastRowFirstColumn="0" w:lastRowLastColumn="0"/>
            <w:tcW w:w="353" w:type="pct"/>
            <w:tcBorders>
              <w:right w:val="nil"/>
            </w:tcBorders>
            <w:noWrap/>
            <w:vAlign w:val="center"/>
            <w:tcPrChange w:id="1232" w:author="Windows Kullanıcısı" w:date="2019-02-13T12:04:00Z">
              <w:tcPr>
                <w:tcW w:w="353" w:type="pct"/>
                <w:gridSpan w:val="2"/>
                <w:noWrap/>
                <w:vAlign w:val="center"/>
              </w:tcPr>
            </w:tcPrChange>
          </w:tcPr>
          <w:p w14:paraId="17A1A85A" w14:textId="77777777" w:rsidR="00787867" w:rsidRPr="00787867" w:rsidRDefault="00787867" w:rsidP="00787867">
            <w:pPr>
              <w:spacing w:line="240" w:lineRule="auto"/>
              <w:jc w:val="center"/>
              <w:rPr>
                <w:color w:val="000000"/>
                <w:szCs w:val="24"/>
              </w:rPr>
            </w:pPr>
            <w:r w:rsidRPr="00787867">
              <w:rPr>
                <w:color w:val="000000"/>
                <w:szCs w:val="24"/>
              </w:rPr>
              <w:t>1.1.2</w:t>
            </w:r>
          </w:p>
        </w:tc>
        <w:tc>
          <w:tcPr>
            <w:tcW w:w="2324" w:type="pct"/>
            <w:tcBorders>
              <w:top w:val="nil"/>
              <w:left w:val="nil"/>
              <w:bottom w:val="nil"/>
              <w:right w:val="nil"/>
            </w:tcBorders>
            <w:vAlign w:val="center"/>
            <w:tcPrChange w:id="1233" w:author="Windows Kullanıcısı" w:date="2019-02-13T12:04:00Z">
              <w:tcPr>
                <w:tcW w:w="2324" w:type="pct"/>
                <w:gridSpan w:val="2"/>
                <w:vAlign w:val="center"/>
              </w:tcPr>
            </w:tcPrChange>
          </w:tcPr>
          <w:p w14:paraId="2FC455D8" w14:textId="24F5E8A3" w:rsidR="00787867" w:rsidRPr="00DD036D" w:rsidRDefault="00DD036D">
            <w:pPr>
              <w:cnfStyle w:val="000000000000" w:firstRow="0" w:lastRow="0" w:firstColumn="0" w:lastColumn="0" w:oddVBand="0" w:evenVBand="0" w:oddHBand="0" w:evenHBand="0" w:firstRowFirstColumn="0" w:firstRowLastColumn="0" w:lastRowFirstColumn="0" w:lastRowLastColumn="0"/>
              <w:rPr>
                <w:highlight w:val="green"/>
              </w:rPr>
              <w:pPrChange w:id="1234" w:author="Windows Kullanıcısı" w:date="2019-02-12T16:10:00Z">
                <w:pPr>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1235" w:author="Windows Kullanıcısı" w:date="2019-02-12T16:03:00Z">
              <w:r w:rsidRPr="00DD036D">
                <w:rPr>
                  <w:highlight w:val="green"/>
                </w:rPr>
                <w:t>Kursiyerlere kurs devamı için eğitim yapılacaktır</w:t>
              </w:r>
            </w:ins>
            <w:del w:id="1236" w:author="Windows Kullanıcısı" w:date="2019-02-12T16:03:00Z">
              <w:r w:rsidR="00787867" w:rsidRPr="00DD036D" w:rsidDel="00DD036D">
                <w:rPr>
                  <w:highlight w:val="green"/>
                </w:rPr>
                <w:delText>Devamsızlık yapan öğrencilerin tespiti ve erken uyarı sistemi için çalışmalar yapılacaktır.</w:delText>
              </w:r>
            </w:del>
          </w:p>
        </w:tc>
        <w:tc>
          <w:tcPr>
            <w:tcW w:w="1161" w:type="pct"/>
            <w:tcBorders>
              <w:left w:val="nil"/>
            </w:tcBorders>
            <w:vAlign w:val="center"/>
            <w:tcPrChange w:id="1237" w:author="Windows Kullanıcısı" w:date="2019-02-13T12:04:00Z">
              <w:tcPr>
                <w:tcW w:w="1161" w:type="pct"/>
                <w:gridSpan w:val="2"/>
                <w:vAlign w:val="center"/>
              </w:tcPr>
            </w:tcPrChange>
          </w:tcPr>
          <w:p w14:paraId="1A1E0E72" w14:textId="32DF456B" w:rsidR="00787867" w:rsidRPr="00787867" w:rsidRDefault="00787867">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del w:id="1238" w:author="Windows Kullanıcısı" w:date="2019-02-12T16:03:00Z">
              <w:r w:rsidRPr="00787867" w:rsidDel="00DD036D">
                <w:rPr>
                  <w:color w:val="000000"/>
                  <w:szCs w:val="24"/>
                </w:rPr>
                <w:delText xml:space="preserve">Xxx </w:delText>
              </w:r>
            </w:del>
            <w:r w:rsidRPr="00787867">
              <w:rPr>
                <w:color w:val="000000"/>
                <w:szCs w:val="24"/>
              </w:rPr>
              <w:t xml:space="preserve">Müdür Yardımcısı </w:t>
            </w:r>
          </w:p>
        </w:tc>
        <w:tc>
          <w:tcPr>
            <w:tcW w:w="1162" w:type="pct"/>
            <w:vAlign w:val="center"/>
            <w:tcPrChange w:id="1239" w:author="Windows Kullanıcısı" w:date="2019-02-13T12:04:00Z">
              <w:tcPr>
                <w:tcW w:w="1162" w:type="pct"/>
                <w:gridSpan w:val="2"/>
                <w:vAlign w:val="center"/>
              </w:tcPr>
            </w:tcPrChange>
          </w:tcPr>
          <w:p w14:paraId="0E1CF020" w14:textId="0054679F" w:rsidR="00787867" w:rsidRPr="00787867" w:rsidRDefault="00DD036D">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ins w:id="1240" w:author="Windows Kullanıcısı" w:date="2019-02-12T16:03:00Z">
              <w:r>
                <w:rPr>
                  <w:color w:val="000000"/>
                  <w:szCs w:val="24"/>
                </w:rPr>
                <w:t>Her kursun ilk günü</w:t>
              </w:r>
            </w:ins>
            <w:del w:id="1241" w:author="Windows Kullanıcısı" w:date="2019-02-12T16:03:00Z">
              <w:r w:rsidR="00787867" w:rsidRPr="00787867" w:rsidDel="00DD036D">
                <w:rPr>
                  <w:color w:val="000000"/>
                  <w:szCs w:val="24"/>
                </w:rPr>
                <w:delText>01 Eylül-20 Eylül</w:delText>
              </w:r>
            </w:del>
          </w:p>
        </w:tc>
      </w:tr>
      <w:tr w:rsidR="00787867" w:rsidRPr="00787867" w14:paraId="12D6B00A" w14:textId="77777777" w:rsidTr="00505334">
        <w:tblPrEx>
          <w:tblW w:w="4829" w:type="pct"/>
          <w:tblLayout w:type="fixed"/>
          <w:tblPrExChange w:id="1242" w:author="Windows Kullanıcısı" w:date="2019-02-13T12:04:00Z">
            <w:tblPrEx>
              <w:tblW w:w="4829"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567"/>
          <w:trPrChange w:id="1243" w:author="Windows Kullanıcısı" w:date="2019-02-13T12:04:00Z">
            <w:trPr>
              <w:gridAfter w:val="0"/>
              <w:trHeight w:val="567"/>
            </w:trPr>
          </w:trPrChange>
        </w:trPr>
        <w:tc>
          <w:tcPr>
            <w:cnfStyle w:val="001000000000" w:firstRow="0" w:lastRow="0" w:firstColumn="1" w:lastColumn="0" w:oddVBand="0" w:evenVBand="0" w:oddHBand="0" w:evenHBand="0" w:firstRowFirstColumn="0" w:firstRowLastColumn="0" w:lastRowFirstColumn="0" w:lastRowLastColumn="0"/>
            <w:tcW w:w="353" w:type="pct"/>
            <w:tcBorders>
              <w:right w:val="nil"/>
            </w:tcBorders>
            <w:noWrap/>
            <w:vAlign w:val="center"/>
            <w:tcPrChange w:id="1244" w:author="Windows Kullanıcısı" w:date="2019-02-13T12:04:00Z">
              <w:tcPr>
                <w:tcW w:w="353" w:type="pct"/>
                <w:gridSpan w:val="2"/>
                <w:noWrap/>
                <w:vAlign w:val="center"/>
              </w:tcPr>
            </w:tcPrChange>
          </w:tcPr>
          <w:p w14:paraId="0E6D04BF" w14:textId="77777777" w:rsidR="00787867" w:rsidRPr="00787867" w:rsidRDefault="00787867" w:rsidP="00787867">
            <w:pPr>
              <w:spacing w:line="240" w:lineRule="auto"/>
              <w:jc w:val="center"/>
              <w:cnfStyle w:val="001000100000" w:firstRow="0" w:lastRow="0" w:firstColumn="1" w:lastColumn="0" w:oddVBand="0" w:evenVBand="0" w:oddHBand="1" w:evenHBand="0" w:firstRowFirstColumn="0" w:firstRowLastColumn="0" w:lastRowFirstColumn="0" w:lastRowLastColumn="0"/>
              <w:rPr>
                <w:color w:val="000000"/>
                <w:szCs w:val="24"/>
              </w:rPr>
            </w:pPr>
            <w:r w:rsidRPr="00787867">
              <w:rPr>
                <w:color w:val="000000"/>
                <w:szCs w:val="24"/>
              </w:rPr>
              <w:t>1.1.3</w:t>
            </w:r>
          </w:p>
        </w:tc>
        <w:tc>
          <w:tcPr>
            <w:tcW w:w="2324" w:type="pct"/>
            <w:tcBorders>
              <w:top w:val="nil"/>
              <w:left w:val="nil"/>
              <w:bottom w:val="nil"/>
              <w:right w:val="nil"/>
            </w:tcBorders>
            <w:vAlign w:val="center"/>
            <w:tcPrChange w:id="1245" w:author="Windows Kullanıcısı" w:date="2019-02-13T12:04:00Z">
              <w:tcPr>
                <w:tcW w:w="2324" w:type="pct"/>
                <w:gridSpan w:val="2"/>
                <w:vAlign w:val="center"/>
              </w:tcPr>
            </w:tcPrChange>
          </w:tcPr>
          <w:p w14:paraId="075BC4B1" w14:textId="4117F695" w:rsidR="00787867" w:rsidRPr="00DD036D" w:rsidRDefault="00DD036D">
            <w:pPr>
              <w:cnfStyle w:val="000000100000" w:firstRow="0" w:lastRow="0" w:firstColumn="0" w:lastColumn="0" w:oddVBand="0" w:evenVBand="0" w:oddHBand="1" w:evenHBand="0" w:firstRowFirstColumn="0" w:firstRowLastColumn="0" w:lastRowFirstColumn="0" w:lastRowLastColumn="0"/>
              <w:rPr>
                <w:highlight w:val="green"/>
              </w:rPr>
              <w:pPrChange w:id="1246" w:author="Windows Kullanıcısı" w:date="2019-02-12T16:10:00Z">
                <w:pPr>
                  <w:spacing w:line="240" w:lineRule="auto"/>
                  <w:jc w:val="both"/>
                  <w:cnfStyle w:val="000000100000" w:firstRow="0" w:lastRow="0" w:firstColumn="0" w:lastColumn="0" w:oddVBand="0" w:evenVBand="0" w:oddHBand="1" w:evenHBand="0" w:firstRowFirstColumn="0" w:firstRowLastColumn="0" w:lastRowFirstColumn="0" w:lastRowLastColumn="0"/>
                </w:pPr>
              </w:pPrChange>
            </w:pPr>
            <w:ins w:id="1247" w:author="Windows Kullanıcısı" w:date="2019-02-12T16:04:00Z">
              <w:r w:rsidRPr="00DD036D">
                <w:rPr>
                  <w:highlight w:val="green"/>
                </w:rPr>
                <w:t>İlçe merkezinin dışındaki mahallelerde halkın talebine göre kurslar açılacaktır.</w:t>
              </w:r>
            </w:ins>
            <w:del w:id="1248" w:author="Windows Kullanıcısı" w:date="2019-02-12T16:03:00Z">
              <w:r w:rsidR="00787867" w:rsidRPr="00DD036D" w:rsidDel="00DD036D">
                <w:rPr>
                  <w:highlight w:val="green"/>
                </w:rPr>
                <w:delText>Devamsızlık yapan öğrencilerin velileri ile özel aylık  toplantı ve görüşmeler yapılacaktır.</w:delText>
              </w:r>
            </w:del>
          </w:p>
        </w:tc>
        <w:tc>
          <w:tcPr>
            <w:tcW w:w="1161" w:type="pct"/>
            <w:tcBorders>
              <w:left w:val="nil"/>
            </w:tcBorders>
            <w:vAlign w:val="center"/>
            <w:tcPrChange w:id="1249" w:author="Windows Kullanıcısı" w:date="2019-02-13T12:04:00Z">
              <w:tcPr>
                <w:tcW w:w="1161" w:type="pct"/>
                <w:gridSpan w:val="2"/>
                <w:vAlign w:val="center"/>
              </w:tcPr>
            </w:tcPrChange>
          </w:tcPr>
          <w:p w14:paraId="669581B5" w14:textId="0772F506" w:rsidR="00787867" w:rsidRPr="00787867" w:rsidRDefault="00DD036D">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1250" w:author="Windows Kullanıcısı" w:date="2019-02-12T16:05:00Z">
              <w:r w:rsidRPr="00787867">
                <w:rPr>
                  <w:color w:val="000000"/>
                  <w:szCs w:val="24"/>
                </w:rPr>
                <w:t xml:space="preserve">Okul Stratejik Plan Ekibi </w:t>
              </w:r>
            </w:ins>
            <w:del w:id="1251" w:author="Windows Kullanıcısı" w:date="2019-02-12T16:05:00Z">
              <w:r w:rsidR="00787867" w:rsidRPr="00787867" w:rsidDel="00DD036D">
                <w:rPr>
                  <w:color w:val="000000"/>
                  <w:szCs w:val="24"/>
                </w:rPr>
                <w:delText>Rehberlik Servisi</w:delText>
              </w:r>
            </w:del>
          </w:p>
        </w:tc>
        <w:tc>
          <w:tcPr>
            <w:tcW w:w="1162" w:type="pct"/>
            <w:vAlign w:val="center"/>
            <w:tcPrChange w:id="1252" w:author="Windows Kullanıcısı" w:date="2019-02-13T12:04:00Z">
              <w:tcPr>
                <w:tcW w:w="1162" w:type="pct"/>
                <w:gridSpan w:val="2"/>
                <w:vAlign w:val="center"/>
              </w:tcPr>
            </w:tcPrChange>
          </w:tcPr>
          <w:p w14:paraId="109DDA91" w14:textId="34F6594B" w:rsidR="00787867" w:rsidRPr="00787867" w:rsidRDefault="00DD036D">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1253" w:author="Windows Kullanıcısı" w:date="2019-02-12T16:05:00Z">
              <w:r>
                <w:rPr>
                  <w:color w:val="000000"/>
                  <w:szCs w:val="24"/>
                </w:rPr>
                <w:t>Bütün yıl boyunca</w:t>
              </w:r>
            </w:ins>
            <w:del w:id="1254" w:author="Windows Kullanıcısı" w:date="2019-02-12T16:05:00Z">
              <w:r w:rsidR="00787867" w:rsidRPr="00787867" w:rsidDel="00DD036D">
                <w:rPr>
                  <w:color w:val="000000"/>
                  <w:szCs w:val="24"/>
                </w:rPr>
                <w:delText>Her ayın son haftası</w:delText>
              </w:r>
            </w:del>
          </w:p>
        </w:tc>
      </w:tr>
      <w:tr w:rsidR="00DD036D" w:rsidRPr="00787867" w14:paraId="21DC455A" w14:textId="77777777" w:rsidTr="00505334">
        <w:tblPrEx>
          <w:tblW w:w="4829" w:type="pct"/>
          <w:tblLayout w:type="fixed"/>
          <w:tblPrExChange w:id="1255" w:author="Windows Kullanıcısı" w:date="2019-02-13T12:04:00Z">
            <w:tblPrEx>
              <w:tblW w:w="4829" w:type="pct"/>
              <w:tblLayout w:type="fixed"/>
            </w:tblPrEx>
          </w:tblPrExChange>
        </w:tblPrEx>
        <w:trPr>
          <w:trHeight w:val="567"/>
          <w:trPrChange w:id="1256" w:author="Windows Kullanıcısı" w:date="2019-02-13T12:04:00Z">
            <w:trPr>
              <w:gridAfter w:val="0"/>
              <w:trHeight w:val="567"/>
            </w:trPr>
          </w:trPrChange>
        </w:trPr>
        <w:tc>
          <w:tcPr>
            <w:cnfStyle w:val="001000000000" w:firstRow="0" w:lastRow="0" w:firstColumn="1" w:lastColumn="0" w:oddVBand="0" w:evenVBand="0" w:oddHBand="0" w:evenHBand="0" w:firstRowFirstColumn="0" w:firstRowLastColumn="0" w:lastRowFirstColumn="0" w:lastRowLastColumn="0"/>
            <w:tcW w:w="353" w:type="pct"/>
            <w:tcBorders>
              <w:right w:val="nil"/>
            </w:tcBorders>
            <w:noWrap/>
            <w:vAlign w:val="center"/>
            <w:tcPrChange w:id="1257" w:author="Windows Kullanıcısı" w:date="2019-02-13T12:04:00Z">
              <w:tcPr>
                <w:tcW w:w="353" w:type="pct"/>
                <w:gridSpan w:val="2"/>
                <w:noWrap/>
                <w:vAlign w:val="center"/>
              </w:tcPr>
            </w:tcPrChange>
          </w:tcPr>
          <w:p w14:paraId="512C2E6C" w14:textId="77777777" w:rsidR="00DD036D" w:rsidRPr="00787867" w:rsidRDefault="00DD036D" w:rsidP="00DD036D">
            <w:pPr>
              <w:spacing w:line="240" w:lineRule="auto"/>
              <w:jc w:val="center"/>
              <w:rPr>
                <w:color w:val="000000"/>
                <w:szCs w:val="24"/>
              </w:rPr>
            </w:pPr>
            <w:r w:rsidRPr="00787867">
              <w:rPr>
                <w:color w:val="000000"/>
                <w:szCs w:val="24"/>
              </w:rPr>
              <w:t>1.1.4</w:t>
            </w:r>
          </w:p>
        </w:tc>
        <w:tc>
          <w:tcPr>
            <w:tcW w:w="2324" w:type="pct"/>
            <w:tcBorders>
              <w:top w:val="nil"/>
              <w:left w:val="nil"/>
              <w:bottom w:val="nil"/>
              <w:right w:val="nil"/>
            </w:tcBorders>
            <w:vAlign w:val="center"/>
            <w:tcPrChange w:id="1258" w:author="Windows Kullanıcısı" w:date="2019-02-13T12:04:00Z">
              <w:tcPr>
                <w:tcW w:w="2324" w:type="pct"/>
                <w:gridSpan w:val="2"/>
                <w:vAlign w:val="center"/>
              </w:tcPr>
            </w:tcPrChange>
          </w:tcPr>
          <w:p w14:paraId="26FDC751" w14:textId="341F580E" w:rsidR="00DD036D" w:rsidRPr="00DD036D" w:rsidRDefault="00DD036D">
            <w:pPr>
              <w:cnfStyle w:val="000000000000" w:firstRow="0" w:lastRow="0" w:firstColumn="0" w:lastColumn="0" w:oddVBand="0" w:evenVBand="0" w:oddHBand="0" w:evenHBand="0" w:firstRowFirstColumn="0" w:firstRowLastColumn="0" w:lastRowFirstColumn="0" w:lastRowLastColumn="0"/>
              <w:rPr>
                <w:highlight w:val="green"/>
              </w:rPr>
              <w:pPrChange w:id="1259" w:author="Windows Kullanıcısı" w:date="2019-02-12T16:10:00Z">
                <w:pPr>
                  <w:spacing w:line="240" w:lineRule="auto"/>
                  <w:jc w:val="both"/>
                  <w:cnfStyle w:val="000000000000" w:firstRow="0" w:lastRow="0" w:firstColumn="0" w:lastColumn="0" w:oddVBand="0" w:evenVBand="0" w:oddHBand="0" w:evenHBand="0" w:firstRowFirstColumn="0" w:firstRowLastColumn="0" w:lastRowFirstColumn="0" w:lastRowLastColumn="0"/>
                </w:pPr>
              </w:pPrChange>
            </w:pPr>
            <w:ins w:id="1260" w:author="Windows Kullanıcısı" w:date="2019-02-12T16:05:00Z">
              <w:r w:rsidRPr="00DD036D">
                <w:rPr>
                  <w:highlight w:val="green"/>
                </w:rPr>
                <w:t>İlçemiz diğer kurumları ile işbirliği yaparak halkın ihtiyaç duyduğu kurslar açılacaktır</w:t>
              </w:r>
            </w:ins>
            <w:del w:id="1261" w:author="Windows Kullanıcısı" w:date="2019-02-12T16:03:00Z">
              <w:r w:rsidRPr="00DD036D" w:rsidDel="00DD036D">
                <w:rPr>
                  <w:highlight w:val="green"/>
                </w:rPr>
                <w:delText>Okulun özel eğitime ihtiyaç duyan bireylerin kullanımının kolaylaşıtırılması için rampa ve asansör eksiklikleri tamamlanacaktır.</w:delText>
              </w:r>
            </w:del>
          </w:p>
        </w:tc>
        <w:tc>
          <w:tcPr>
            <w:tcW w:w="1161" w:type="pct"/>
            <w:tcBorders>
              <w:left w:val="nil"/>
            </w:tcBorders>
            <w:vAlign w:val="center"/>
            <w:tcPrChange w:id="1262" w:author="Windows Kullanıcısı" w:date="2019-02-13T12:04:00Z">
              <w:tcPr>
                <w:tcW w:w="1161" w:type="pct"/>
                <w:gridSpan w:val="2"/>
                <w:vAlign w:val="center"/>
              </w:tcPr>
            </w:tcPrChange>
          </w:tcPr>
          <w:p w14:paraId="70D43F58" w14:textId="041512E8" w:rsidR="00DD036D" w:rsidRPr="00787867" w:rsidRDefault="00DD036D" w:rsidP="00DD036D">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ins w:id="1263" w:author="Windows Kullanıcısı" w:date="2019-02-12T16:08:00Z">
              <w:r w:rsidRPr="00787867">
                <w:rPr>
                  <w:color w:val="000000"/>
                  <w:szCs w:val="24"/>
                </w:rPr>
                <w:t xml:space="preserve">Okul Stratejik Plan Ekibi </w:t>
              </w:r>
            </w:ins>
            <w:del w:id="1264" w:author="Windows Kullanıcısı" w:date="2019-02-12T16:08:00Z">
              <w:r w:rsidRPr="00787867" w:rsidDel="006B6AFC">
                <w:rPr>
                  <w:color w:val="000000"/>
                  <w:szCs w:val="24"/>
                </w:rPr>
                <w:delText>Xxx Müdür Yardımcısı</w:delText>
              </w:r>
            </w:del>
          </w:p>
        </w:tc>
        <w:tc>
          <w:tcPr>
            <w:tcW w:w="1162" w:type="pct"/>
            <w:vAlign w:val="center"/>
            <w:tcPrChange w:id="1265" w:author="Windows Kullanıcısı" w:date="2019-02-13T12:04:00Z">
              <w:tcPr>
                <w:tcW w:w="1162" w:type="pct"/>
                <w:gridSpan w:val="2"/>
                <w:vAlign w:val="center"/>
              </w:tcPr>
            </w:tcPrChange>
          </w:tcPr>
          <w:p w14:paraId="198F19C4" w14:textId="34ED836C" w:rsidR="00DD036D" w:rsidRPr="00787867" w:rsidRDefault="00DD036D" w:rsidP="00DD036D">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ins w:id="1266" w:author="Windows Kullanıcısı" w:date="2019-02-12T16:08:00Z">
              <w:r>
                <w:rPr>
                  <w:color w:val="000000"/>
                  <w:szCs w:val="24"/>
                </w:rPr>
                <w:t>Bütün yıl boyunca</w:t>
              </w:r>
            </w:ins>
            <w:del w:id="1267" w:author="Windows Kullanıcısı" w:date="2019-02-12T16:08:00Z">
              <w:r w:rsidRPr="00787867" w:rsidDel="006B6AFC">
                <w:rPr>
                  <w:color w:val="000000"/>
                  <w:szCs w:val="24"/>
                </w:rPr>
                <w:delText>Mayıs 2019</w:delText>
              </w:r>
            </w:del>
          </w:p>
        </w:tc>
      </w:tr>
      <w:tr w:rsidR="00DD036D" w:rsidRPr="00787867" w14:paraId="07C3F81F" w14:textId="77777777" w:rsidTr="00505334">
        <w:tblPrEx>
          <w:tblW w:w="4829" w:type="pct"/>
          <w:tblLayout w:type="fixed"/>
          <w:tblPrExChange w:id="1268" w:author="Windows Kullanıcısı" w:date="2019-02-13T12:04:00Z">
            <w:tblPrEx>
              <w:tblW w:w="4829"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567"/>
          <w:trPrChange w:id="1269" w:author="Windows Kullanıcısı" w:date="2019-02-13T12:04:00Z">
            <w:trPr>
              <w:gridAfter w:val="0"/>
              <w:trHeight w:val="567"/>
            </w:trPr>
          </w:trPrChange>
        </w:trPr>
        <w:tc>
          <w:tcPr>
            <w:cnfStyle w:val="001000000000" w:firstRow="0" w:lastRow="0" w:firstColumn="1" w:lastColumn="0" w:oddVBand="0" w:evenVBand="0" w:oddHBand="0" w:evenHBand="0" w:firstRowFirstColumn="0" w:firstRowLastColumn="0" w:lastRowFirstColumn="0" w:lastRowLastColumn="0"/>
            <w:tcW w:w="353" w:type="pct"/>
            <w:noWrap/>
            <w:tcPrChange w:id="1270" w:author="Windows Kullanıcısı" w:date="2019-02-13T12:04:00Z">
              <w:tcPr>
                <w:tcW w:w="353" w:type="pct"/>
                <w:gridSpan w:val="2"/>
                <w:noWrap/>
              </w:tcPr>
            </w:tcPrChange>
          </w:tcPr>
          <w:p w14:paraId="1A5D5CAC" w14:textId="77777777" w:rsidR="00DD036D" w:rsidRPr="00787867" w:rsidRDefault="00DD036D" w:rsidP="00DD036D">
            <w:pPr>
              <w:spacing w:line="240" w:lineRule="auto"/>
              <w:jc w:val="center"/>
              <w:cnfStyle w:val="001000100000" w:firstRow="0" w:lastRow="0" w:firstColumn="1" w:lastColumn="0" w:oddVBand="0" w:evenVBand="0" w:oddHBand="1" w:evenHBand="0" w:firstRowFirstColumn="0" w:firstRowLastColumn="0" w:lastRowFirstColumn="0" w:lastRowLastColumn="0"/>
              <w:rPr>
                <w:color w:val="000000"/>
                <w:szCs w:val="24"/>
              </w:rPr>
            </w:pPr>
            <w:r w:rsidRPr="00787867">
              <w:rPr>
                <w:color w:val="000000"/>
                <w:szCs w:val="24"/>
              </w:rPr>
              <w:t>1.1.5</w:t>
            </w:r>
          </w:p>
        </w:tc>
        <w:tc>
          <w:tcPr>
            <w:tcW w:w="2324" w:type="pct"/>
            <w:tcBorders>
              <w:top w:val="nil"/>
            </w:tcBorders>
            <w:tcPrChange w:id="1271" w:author="Windows Kullanıcısı" w:date="2019-02-13T12:04:00Z">
              <w:tcPr>
                <w:tcW w:w="2324" w:type="pct"/>
                <w:gridSpan w:val="2"/>
              </w:tcPr>
            </w:tcPrChange>
          </w:tcPr>
          <w:p w14:paraId="0AB8F732" w14:textId="77777777" w:rsidR="00DD036D" w:rsidRPr="00787867" w:rsidRDefault="00DD036D">
            <w:pPr>
              <w:cnfStyle w:val="000000100000" w:firstRow="0" w:lastRow="0" w:firstColumn="0" w:lastColumn="0" w:oddVBand="0" w:evenVBand="0" w:oddHBand="1" w:evenHBand="0" w:firstRowFirstColumn="0" w:firstRowLastColumn="0" w:lastRowFirstColumn="0" w:lastRowLastColumn="0"/>
              <w:rPr>
                <w:highlight w:val="green"/>
              </w:rPr>
              <w:pPrChange w:id="1272" w:author="Windows Kullanıcısı" w:date="2019-02-12T16:09:00Z">
                <w:pPr>
                  <w:spacing w:line="240" w:lineRule="auto"/>
                  <w:jc w:val="both"/>
                  <w:cnfStyle w:val="000000100000" w:firstRow="0" w:lastRow="0" w:firstColumn="0" w:lastColumn="0" w:oddVBand="0" w:evenVBand="0" w:oddHBand="1" w:evenHBand="0" w:firstRowFirstColumn="0" w:firstRowLastColumn="0" w:lastRowFirstColumn="0" w:lastRowLastColumn="0"/>
                </w:pPr>
              </w:pPrChange>
            </w:pPr>
            <w:del w:id="1273" w:author="Windows Kullanıcısı" w:date="2019-02-12T16:08:00Z">
              <w:r w:rsidRPr="00787867" w:rsidDel="00DD036D">
                <w:rPr>
                  <w:highlight w:val="green"/>
                </w:rPr>
                <w:delText>….</w:delText>
              </w:r>
            </w:del>
          </w:p>
        </w:tc>
        <w:tc>
          <w:tcPr>
            <w:tcW w:w="1161" w:type="pct"/>
            <w:tcPrChange w:id="1274" w:author="Windows Kullanıcısı" w:date="2019-02-13T12:04:00Z">
              <w:tcPr>
                <w:tcW w:w="1161" w:type="pct"/>
                <w:gridSpan w:val="2"/>
              </w:tcPr>
            </w:tcPrChange>
          </w:tcPr>
          <w:p w14:paraId="74F0024B" w14:textId="77777777" w:rsidR="00DD036D" w:rsidRPr="00787867" w:rsidRDefault="00DD036D" w:rsidP="00DD036D">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tcPrChange w:id="1275" w:author="Windows Kullanıcısı" w:date="2019-02-13T12:04:00Z">
              <w:tcPr>
                <w:tcW w:w="1162" w:type="pct"/>
                <w:gridSpan w:val="2"/>
              </w:tcPr>
            </w:tcPrChange>
          </w:tcPr>
          <w:p w14:paraId="3694DBE0" w14:textId="77777777" w:rsidR="00DD036D" w:rsidRPr="00787867" w:rsidRDefault="00DD036D" w:rsidP="00DD036D">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DD036D" w:rsidRPr="00787867" w14:paraId="16BDAC8C" w14:textId="7777777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04126547" w14:textId="77777777" w:rsidR="00DD036D" w:rsidRPr="00787867" w:rsidRDefault="00DD036D" w:rsidP="00DD036D">
            <w:pPr>
              <w:spacing w:line="240" w:lineRule="auto"/>
              <w:jc w:val="center"/>
              <w:rPr>
                <w:color w:val="000000"/>
                <w:szCs w:val="24"/>
              </w:rPr>
            </w:pPr>
            <w:r w:rsidRPr="00787867">
              <w:rPr>
                <w:color w:val="000000"/>
                <w:szCs w:val="24"/>
              </w:rPr>
              <w:t>1.1.6</w:t>
            </w:r>
          </w:p>
        </w:tc>
        <w:tc>
          <w:tcPr>
            <w:tcW w:w="2324" w:type="pct"/>
          </w:tcPr>
          <w:p w14:paraId="50C4081E" w14:textId="77777777" w:rsidR="00DD036D" w:rsidRPr="00787867" w:rsidRDefault="00DD036D" w:rsidP="00DD036D">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tcPr>
          <w:p w14:paraId="0B785100" w14:textId="77777777" w:rsidR="00DD036D" w:rsidRPr="00787867" w:rsidRDefault="00DD036D" w:rsidP="00DD036D">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tcPr>
          <w:p w14:paraId="21C82845" w14:textId="77777777" w:rsidR="00DD036D" w:rsidRPr="00787867" w:rsidRDefault="00DD036D" w:rsidP="00DD036D">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DD036D" w:rsidRPr="00787867" w14:paraId="2A91643A" w14:textId="7777777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0591234C" w14:textId="77777777" w:rsidR="00DD036D" w:rsidRPr="00787867" w:rsidRDefault="00DD036D" w:rsidP="00DD036D">
            <w:pPr>
              <w:spacing w:line="240" w:lineRule="auto"/>
              <w:jc w:val="center"/>
              <w:rPr>
                <w:color w:val="000000"/>
                <w:szCs w:val="24"/>
              </w:rPr>
            </w:pPr>
            <w:r w:rsidRPr="00787867">
              <w:rPr>
                <w:color w:val="000000"/>
                <w:szCs w:val="24"/>
              </w:rPr>
              <w:lastRenderedPageBreak/>
              <w:t>1.1.7</w:t>
            </w:r>
          </w:p>
        </w:tc>
        <w:tc>
          <w:tcPr>
            <w:tcW w:w="2324" w:type="pct"/>
          </w:tcPr>
          <w:p w14:paraId="2C03C312" w14:textId="77777777" w:rsidR="00DD036D" w:rsidRPr="00787867" w:rsidRDefault="00DD036D" w:rsidP="00DD036D">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tcPr>
          <w:p w14:paraId="275F66AD" w14:textId="77777777" w:rsidR="00DD036D" w:rsidRPr="00787867" w:rsidRDefault="00DD036D" w:rsidP="00DD036D">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tcPr>
          <w:p w14:paraId="11F2CC39" w14:textId="77777777" w:rsidR="00DD036D" w:rsidRPr="00787867" w:rsidRDefault="00DD036D" w:rsidP="00DD036D">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DD036D" w:rsidRPr="00787867" w14:paraId="24A5BBCC" w14:textId="7777777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26BEBD6B" w14:textId="77777777" w:rsidR="00DD036D" w:rsidRPr="00787867" w:rsidRDefault="00DD036D" w:rsidP="00DD036D">
            <w:pPr>
              <w:spacing w:line="240" w:lineRule="auto"/>
              <w:jc w:val="center"/>
              <w:rPr>
                <w:color w:val="000000"/>
                <w:szCs w:val="24"/>
              </w:rPr>
            </w:pPr>
            <w:r w:rsidRPr="00787867">
              <w:rPr>
                <w:color w:val="000000"/>
                <w:szCs w:val="24"/>
              </w:rPr>
              <w:t>1.1.8</w:t>
            </w:r>
          </w:p>
        </w:tc>
        <w:tc>
          <w:tcPr>
            <w:tcW w:w="2324" w:type="pct"/>
          </w:tcPr>
          <w:p w14:paraId="7E757C1F" w14:textId="77777777" w:rsidR="00DD036D" w:rsidRPr="00787867" w:rsidRDefault="00DD036D" w:rsidP="00DD036D">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tcPr>
          <w:p w14:paraId="7C27B1AF" w14:textId="77777777" w:rsidR="00DD036D" w:rsidRPr="00787867" w:rsidRDefault="00DD036D" w:rsidP="00DD036D">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tcPr>
          <w:p w14:paraId="19D893AB" w14:textId="77777777" w:rsidR="00DD036D" w:rsidRPr="00787867" w:rsidRDefault="00DD036D" w:rsidP="00DD036D">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DD036D" w:rsidRPr="00787867" w14:paraId="33343F27" w14:textId="7777777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05224F30" w14:textId="77777777" w:rsidR="00DD036D" w:rsidRPr="00787867" w:rsidRDefault="00DD036D" w:rsidP="00DD036D">
            <w:pPr>
              <w:spacing w:line="240" w:lineRule="auto"/>
              <w:jc w:val="center"/>
              <w:rPr>
                <w:color w:val="000000"/>
                <w:szCs w:val="24"/>
              </w:rPr>
            </w:pPr>
            <w:r w:rsidRPr="00787867">
              <w:rPr>
                <w:color w:val="000000"/>
                <w:szCs w:val="24"/>
              </w:rPr>
              <w:t>1.1.9</w:t>
            </w:r>
          </w:p>
        </w:tc>
        <w:tc>
          <w:tcPr>
            <w:tcW w:w="2324" w:type="pct"/>
          </w:tcPr>
          <w:p w14:paraId="1044A242" w14:textId="77777777" w:rsidR="00DD036D" w:rsidRPr="00787867" w:rsidRDefault="00DD036D" w:rsidP="00DD036D">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tcPr>
          <w:p w14:paraId="34116BD5" w14:textId="77777777" w:rsidR="00DD036D" w:rsidRPr="00787867" w:rsidRDefault="00DD036D" w:rsidP="00DD036D">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tcPr>
          <w:p w14:paraId="1B62AA84" w14:textId="77777777" w:rsidR="00DD036D" w:rsidRPr="00787867" w:rsidRDefault="00DD036D" w:rsidP="00DD036D">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DD036D" w:rsidRPr="00787867" w14:paraId="51CC7E8F" w14:textId="7777777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766793A8" w14:textId="77777777" w:rsidR="00DD036D" w:rsidRPr="00787867" w:rsidRDefault="00DD036D" w:rsidP="00DD036D">
            <w:pPr>
              <w:spacing w:line="240" w:lineRule="auto"/>
              <w:jc w:val="center"/>
              <w:rPr>
                <w:color w:val="000000"/>
                <w:szCs w:val="24"/>
              </w:rPr>
            </w:pPr>
            <w:r w:rsidRPr="00787867">
              <w:rPr>
                <w:color w:val="000000"/>
                <w:szCs w:val="24"/>
              </w:rPr>
              <w:t>1.1.10</w:t>
            </w:r>
          </w:p>
        </w:tc>
        <w:tc>
          <w:tcPr>
            <w:tcW w:w="2324" w:type="pct"/>
          </w:tcPr>
          <w:p w14:paraId="7E9881B9" w14:textId="77777777" w:rsidR="00DD036D" w:rsidRPr="00787867" w:rsidRDefault="00DD036D" w:rsidP="00DD036D">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tcPr>
          <w:p w14:paraId="3BB5936A" w14:textId="77777777" w:rsidR="00DD036D" w:rsidRPr="00787867" w:rsidRDefault="00DD036D" w:rsidP="00DD036D">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tcPr>
          <w:p w14:paraId="3FE51111" w14:textId="77777777" w:rsidR="00DD036D" w:rsidRPr="00787867" w:rsidRDefault="00DD036D" w:rsidP="00DD036D">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bl>
    <w:p w14:paraId="57868AAB" w14:textId="715A3B2A" w:rsidR="000978E4" w:rsidRDefault="000978E4" w:rsidP="000978E4">
      <w:pPr>
        <w:keepNext/>
        <w:keepLines/>
        <w:spacing w:before="240" w:after="240" w:line="240" w:lineRule="auto"/>
        <w:outlineLvl w:val="2"/>
        <w:rPr>
          <w:rFonts w:eastAsia="SimSun"/>
          <w:b/>
          <w:color w:val="00B050"/>
          <w:sz w:val="28"/>
          <w:szCs w:val="24"/>
        </w:rPr>
      </w:pPr>
    </w:p>
    <w:p w14:paraId="502E1E38" w14:textId="77777777" w:rsidR="00787867" w:rsidRPr="00787867" w:rsidRDefault="00787867" w:rsidP="00787867">
      <w:pPr>
        <w:pStyle w:val="Balk2"/>
        <w:rPr>
          <w:rFonts w:ascii="Book Antiqua" w:hAnsi="Book Antiqua"/>
          <w:b/>
          <w:color w:val="FF0000"/>
          <w:sz w:val="28"/>
        </w:rPr>
      </w:pPr>
      <w:bookmarkStart w:id="1276" w:name="_Toc531097545"/>
      <w:bookmarkStart w:id="1277" w:name="_Toc535854317"/>
      <w:r w:rsidRPr="00787867">
        <w:rPr>
          <w:rFonts w:ascii="Book Antiqua" w:hAnsi="Book Antiqua"/>
          <w:b/>
          <w:color w:val="FF0000"/>
          <w:sz w:val="28"/>
        </w:rPr>
        <w:t>TEMA II: EĞİTİM VE ÖĞRETİMDE KALİTENİN ARTIRILMASI</w:t>
      </w:r>
      <w:bookmarkEnd w:id="1276"/>
      <w:bookmarkEnd w:id="1277"/>
    </w:p>
    <w:p w14:paraId="144A357F" w14:textId="77777777"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14:paraId="6A763A27" w14:textId="2983C4CE" w:rsidR="007267CD" w:rsidRDefault="007267CD" w:rsidP="00787867">
      <w:pPr>
        <w:ind w:firstLine="708"/>
        <w:jc w:val="both"/>
        <w:rPr>
          <w:ins w:id="1278" w:author="Windows Kullanıcısı" w:date="2019-02-13T12:51:00Z"/>
        </w:rPr>
      </w:pPr>
      <w:ins w:id="1279" w:author="Windows Kullanıcısı" w:date="2019-02-13T12:50:00Z">
        <w:r>
          <w:t>Halk Eğitimi Merkezimizde açılan kursların  in</w:t>
        </w:r>
      </w:ins>
      <w:ins w:id="1280" w:author="Windows Kullanıcısı" w:date="2019-02-13T12:51:00Z">
        <w:r>
          <w:t>s</w:t>
        </w:r>
      </w:ins>
      <w:ins w:id="1281" w:author="Windows Kullanıcısı" w:date="2019-02-13T12:50:00Z">
        <w:r>
          <w:t>anlarımızın günlük hayatta yaşam kalitesini artırması</w:t>
        </w:r>
      </w:ins>
      <w:ins w:id="1282" w:author="Windows Kullanıcısı" w:date="2019-02-13T12:53:00Z">
        <w:r>
          <w:t>,</w:t>
        </w:r>
      </w:ins>
      <w:ins w:id="1283" w:author="Windows Kullanıcısı" w:date="2019-02-13T12:51:00Z">
        <w:r>
          <w:t xml:space="preserve"> bilinçlenmeleri, öğrendiklerini günlük hayatta kullanabilmeleri ve öğrendiklerini çevresindeki insanlara öğretmek ve yaymaları için kaliteli ve nitelikli kursların uygulanması hedeflenmektedir.</w:t>
        </w:r>
      </w:ins>
    </w:p>
    <w:p w14:paraId="7DF2F2DE" w14:textId="353D25F1" w:rsidR="00787867" w:rsidRDefault="007267CD" w:rsidP="00787867">
      <w:pPr>
        <w:ind w:firstLine="708"/>
        <w:jc w:val="both"/>
      </w:pPr>
      <w:ins w:id="1284" w:author="Windows Kullanıcısı" w:date="2019-02-13T12:54:00Z">
        <w:r>
          <w:t>Aynı zamanda kursa başlayan kişilerin kurslara devamlarının sağlanması için monotonluktan kurtulup hareketli ve yenilikçi çalışmalar yap</w:t>
        </w:r>
      </w:ins>
      <w:ins w:id="1285" w:author="Windows Kullanıcısı" w:date="2019-02-13T12:55:00Z">
        <w:r>
          <w:t>ılmalıdır.</w:t>
        </w:r>
      </w:ins>
      <w:del w:id="1286" w:author="Windows Kullanıcısı" w:date="2019-02-13T12:55:00Z">
        <w:r w:rsidR="00787867" w:rsidRPr="00787867" w:rsidDel="007267CD">
          <w:delTex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delText>
        </w:r>
      </w:del>
      <w:r w:rsidR="00787867" w:rsidRPr="00787867">
        <w:t xml:space="preserve"> </w:t>
      </w:r>
    </w:p>
    <w:p w14:paraId="400B342A" w14:textId="77777777" w:rsidR="00787867" w:rsidRPr="00787867" w:rsidRDefault="00787867" w:rsidP="00787867">
      <w:pPr>
        <w:keepNext/>
        <w:keepLines/>
        <w:spacing w:before="240" w:after="240" w:line="240" w:lineRule="auto"/>
        <w:outlineLvl w:val="2"/>
        <w:rPr>
          <w:rFonts w:eastAsia="SimSun"/>
          <w:b/>
          <w:color w:val="0070C0"/>
          <w:sz w:val="28"/>
          <w:szCs w:val="24"/>
        </w:rPr>
      </w:pPr>
      <w:bookmarkStart w:id="1287" w:name="_Toc535854318"/>
      <w:r w:rsidRPr="00787867">
        <w:rPr>
          <w:rFonts w:eastAsia="SimSun"/>
          <w:b/>
          <w:color w:val="0070C0"/>
          <w:sz w:val="28"/>
          <w:szCs w:val="24"/>
        </w:rPr>
        <w:t>Stratejik Amaç 2:</w:t>
      </w:r>
      <w:bookmarkEnd w:id="1287"/>
      <w:r w:rsidRPr="00787867">
        <w:rPr>
          <w:rFonts w:eastAsia="SimSun"/>
          <w:b/>
          <w:color w:val="0070C0"/>
          <w:sz w:val="28"/>
          <w:szCs w:val="24"/>
        </w:rPr>
        <w:t xml:space="preserve"> </w:t>
      </w:r>
    </w:p>
    <w:p w14:paraId="08DD152A" w14:textId="01107C3C" w:rsidR="00787867" w:rsidRDefault="007267CD" w:rsidP="00787867">
      <w:pPr>
        <w:ind w:firstLine="708"/>
        <w:jc w:val="both"/>
      </w:pPr>
      <w:ins w:id="1288" w:author="Windows Kullanıcısı" w:date="2019-02-13T12:55:00Z">
        <w:r>
          <w:t>Kurslara devam eden insanlarımızın</w:t>
        </w:r>
      </w:ins>
      <w:del w:id="1289" w:author="Windows Kullanıcısı" w:date="2019-02-13T12:55:00Z">
        <w:r w:rsidR="00787867" w:rsidRPr="00787867" w:rsidDel="007267CD">
          <w:delText>Öğre</w:delText>
        </w:r>
      </w:del>
      <w:del w:id="1290" w:author="Windows Kullanıcısı" w:date="2019-02-13T12:56:00Z">
        <w:r w:rsidR="00787867" w:rsidRPr="00787867" w:rsidDel="007267CD">
          <w:delText>ncilerimizin</w:delText>
        </w:r>
      </w:del>
      <w:r w:rsidR="00787867" w:rsidRPr="00787867">
        <w:t xml:space="preserve"> gelişmiş dünyaya uyum sağlayacak şekilde donanımlı bireyler olabilmesi için eğitim ve öğretimde kalite artırılacaktır.</w:t>
      </w:r>
    </w:p>
    <w:p w14:paraId="01B73B58" w14:textId="592E52BF" w:rsidR="00787867" w:rsidRPr="00787867" w:rsidRDefault="00787867" w:rsidP="00BA1CA9">
      <w:pPr>
        <w:keepNext/>
        <w:keepLines/>
        <w:spacing w:before="240" w:after="240" w:line="360" w:lineRule="auto"/>
        <w:jc w:val="both"/>
        <w:outlineLvl w:val="2"/>
        <w:rPr>
          <w:rFonts w:eastAsia="SimSun"/>
          <w:szCs w:val="24"/>
        </w:rPr>
      </w:pPr>
      <w:bookmarkStart w:id="1291" w:name="_Toc535854319"/>
      <w:r w:rsidRPr="00BA1CA9">
        <w:rPr>
          <w:b/>
          <w:color w:val="FF0000"/>
        </w:rPr>
        <w:lastRenderedPageBreak/>
        <w:t>Stratejik Hedef 2.1</w:t>
      </w:r>
      <w:r w:rsidRPr="00BA1CA9">
        <w:rPr>
          <w:rFonts w:ascii="Calibri Light" w:eastAsia="SimSun" w:hAnsi="Calibri Light"/>
          <w:i/>
          <w:iCs/>
          <w:sz w:val="30"/>
          <w:szCs w:val="30"/>
        </w:rPr>
        <w:t>.</w:t>
      </w:r>
      <w:r w:rsidRPr="00787867">
        <w:rPr>
          <w:rFonts w:eastAsia="SimSun"/>
          <w:szCs w:val="24"/>
        </w:rPr>
        <w:t xml:space="preserve">  Öğrenme kazanımlarını takip eden </w:t>
      </w:r>
      <w:ins w:id="1292" w:author="Windows Kullanıcısı" w:date="2019-02-13T12:56:00Z">
        <w:r w:rsidR="007267CD">
          <w:rPr>
            <w:rFonts w:eastAsia="SimSun"/>
            <w:szCs w:val="24"/>
          </w:rPr>
          <w:t>ve tüm paydaşları sürece dahil eden</w:t>
        </w:r>
      </w:ins>
      <w:del w:id="1293" w:author="Windows Kullanıcısı" w:date="2019-02-13T12:56:00Z">
        <w:r w:rsidRPr="00787867" w:rsidDel="007267CD">
          <w:rPr>
            <w:rFonts w:eastAsia="SimSun"/>
            <w:szCs w:val="24"/>
          </w:rPr>
          <w:delText>ve velileri de sürece dâhil eden</w:delText>
        </w:r>
      </w:del>
      <w:r w:rsidRPr="00787867">
        <w:rPr>
          <w:rFonts w:eastAsia="SimSun"/>
          <w:szCs w:val="24"/>
        </w:rPr>
        <w:t xml:space="preserve"> bir yönetim anlayışı ile </w:t>
      </w:r>
      <w:ins w:id="1294" w:author="Windows Kullanıcısı" w:date="2019-02-13T12:57:00Z">
        <w:r w:rsidR="007267CD">
          <w:rPr>
            <w:rFonts w:eastAsia="SimSun"/>
            <w:szCs w:val="24"/>
          </w:rPr>
          <w:t>kursiyerlerimizin başarı ile kursları tamamlamaları</w:t>
        </w:r>
      </w:ins>
      <w:del w:id="1295" w:author="Windows Kullanıcısı" w:date="2019-02-13T12:57:00Z">
        <w:r w:rsidRPr="00787867" w:rsidDel="007267CD">
          <w:rPr>
            <w:rFonts w:eastAsia="SimSun"/>
            <w:szCs w:val="24"/>
          </w:rPr>
          <w:delText xml:space="preserve">öğrencilerimizin akademik başarıları </w:delText>
        </w:r>
      </w:del>
      <w:ins w:id="1296" w:author="Windows Kullanıcısı" w:date="2019-02-13T12:57:00Z">
        <w:r w:rsidR="007267CD">
          <w:rPr>
            <w:rFonts w:eastAsia="SimSun"/>
            <w:szCs w:val="24"/>
          </w:rPr>
          <w:t xml:space="preserve"> </w:t>
        </w:r>
      </w:ins>
      <w:r w:rsidRPr="00787867">
        <w:rPr>
          <w:rFonts w:eastAsia="SimSun"/>
          <w:szCs w:val="24"/>
        </w:rPr>
        <w:t>ve sosyal faaliyetlere etkin katılımı artırılacaktır</w:t>
      </w:r>
      <w:bookmarkEnd w:id="1291"/>
    </w:p>
    <w:p w14:paraId="6A5187F5" w14:textId="77777777" w:rsidR="00BA1CA9" w:rsidRPr="00BA1CA9" w:rsidRDefault="00BA1CA9" w:rsidP="00BA1CA9">
      <w:pPr>
        <w:keepNext/>
        <w:keepLines/>
        <w:spacing w:before="240" w:after="240" w:line="240" w:lineRule="auto"/>
        <w:outlineLvl w:val="2"/>
        <w:rPr>
          <w:rFonts w:eastAsia="SimSun"/>
          <w:b/>
          <w:color w:val="00B050"/>
          <w:sz w:val="28"/>
          <w:szCs w:val="24"/>
        </w:rPr>
      </w:pPr>
      <w:bookmarkStart w:id="1297" w:name="_Toc535854320"/>
      <w:r w:rsidRPr="00BA1CA9">
        <w:rPr>
          <w:rFonts w:eastAsia="SimSun"/>
          <w:b/>
          <w:color w:val="00B050"/>
          <w:sz w:val="28"/>
          <w:szCs w:val="24"/>
        </w:rPr>
        <w:t>Performans Göstergeleri</w:t>
      </w:r>
      <w:bookmarkEnd w:id="1297"/>
    </w:p>
    <w:tbl>
      <w:tblPr>
        <w:tblStyle w:val="KlavuzuTablo4-Vurgu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A1CA9" w:rsidRPr="00BA1CA9" w14:paraId="2D04E042" w14:textId="77777777" w:rsidTr="00BA1CA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54D9BFA8" w14:textId="77777777"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14:paraId="409A8153" w14:textId="66CB5325"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14:paraId="02601935" w14:textId="6B8CCDDE"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14:paraId="3BB3C7BE" w14:textId="77777777"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14:paraId="7B02946C" w14:textId="77777777" w:rsidR="00BA1CA9" w:rsidRPr="00BA1CA9"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BA1CA9" w:rsidRPr="00BA1CA9" w14:paraId="50741E75" w14:textId="77777777"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2F1C028B" w14:textId="77777777" w:rsidR="00BA1CA9" w:rsidRPr="00BA1CA9" w:rsidRDefault="00BA1CA9" w:rsidP="00BA1CA9">
            <w:pPr>
              <w:spacing w:line="240" w:lineRule="auto"/>
              <w:rPr>
                <w:sz w:val="22"/>
                <w:szCs w:val="22"/>
              </w:rPr>
            </w:pPr>
          </w:p>
        </w:tc>
        <w:tc>
          <w:tcPr>
            <w:tcW w:w="5042" w:type="dxa"/>
            <w:vMerge/>
            <w:vAlign w:val="center"/>
            <w:hideMark/>
          </w:tcPr>
          <w:p w14:paraId="609A5BAC"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14:paraId="1CBBB2C6"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14:paraId="67C60EE0"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14:paraId="34358303"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14:paraId="03EFE98D"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14:paraId="25DF896F"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14:paraId="0BA83E8B"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bl>
    <w:p w14:paraId="7512DB7D" w14:textId="77777777" w:rsidR="00E06ECB" w:rsidRDefault="00E06ECB">
      <w:pPr>
        <w:rPr>
          <w:ins w:id="1298" w:author="Windows Kullanıcısı" w:date="2019-02-18T13:49:00Z"/>
        </w:rPr>
      </w:pPr>
      <w:ins w:id="1299" w:author="Windows Kullanıcısı" w:date="2019-02-18T13:49:00Z">
        <w:r>
          <w:rPr>
            <w:b/>
            <w:bCs/>
          </w:rPr>
          <w:br w:type="page"/>
        </w:r>
      </w:ins>
    </w:p>
    <w:tbl>
      <w:tblPr>
        <w:tblStyle w:val="KlavuzuTablo4-Vurgu2"/>
        <w:tblW w:w="12993" w:type="dxa"/>
        <w:tblLayout w:type="fixed"/>
        <w:tblLook w:val="04A0" w:firstRow="1" w:lastRow="0" w:firstColumn="1" w:lastColumn="0" w:noHBand="0" w:noVBand="1"/>
        <w:tblPrChange w:id="1300" w:author="Windows Kullanıcısı" w:date="2019-02-18T13:49:00Z">
          <w:tblPr>
            <w:tblStyle w:val="KlavuzuTablo4-Vurgu2"/>
            <w:tblW w:w="13008" w:type="dxa"/>
            <w:tblLayout w:type="fixed"/>
            <w:tblLook w:val="04A0" w:firstRow="1" w:lastRow="0" w:firstColumn="1" w:lastColumn="0" w:noHBand="0" w:noVBand="1"/>
          </w:tblPr>
        </w:tblPrChange>
      </w:tblPr>
      <w:tblGrid>
        <w:gridCol w:w="1757"/>
        <w:gridCol w:w="5042"/>
        <w:gridCol w:w="957"/>
        <w:gridCol w:w="1092"/>
        <w:gridCol w:w="1041"/>
        <w:gridCol w:w="1007"/>
        <w:gridCol w:w="1092"/>
        <w:gridCol w:w="1005"/>
        <w:tblGridChange w:id="1301">
          <w:tblGrid>
            <w:gridCol w:w="1757"/>
            <w:gridCol w:w="5042"/>
            <w:gridCol w:w="957"/>
            <w:gridCol w:w="1092"/>
            <w:gridCol w:w="1041"/>
            <w:gridCol w:w="1007"/>
            <w:gridCol w:w="1092"/>
            <w:gridCol w:w="1005"/>
          </w:tblGrid>
        </w:tblGridChange>
      </w:tblGrid>
      <w:tr w:rsidR="00BA1CA9" w:rsidRPr="00BA1CA9" w14:paraId="38DE3025" w14:textId="77777777" w:rsidTr="00E06ECB">
        <w:trPr>
          <w:cnfStyle w:val="100000000000" w:firstRow="1" w:lastRow="0" w:firstColumn="0" w:lastColumn="0" w:oddVBand="0" w:evenVBand="0" w:oddHBand="0" w:evenHBand="0" w:firstRowFirstColumn="0" w:firstRowLastColumn="0" w:lastRowFirstColumn="0" w:lastRowLastColumn="0"/>
          <w:trHeight w:val="549"/>
          <w:trPrChange w:id="1302" w:author="Windows Kullanıcısı" w:date="2019-02-18T13:49:00Z">
            <w:trPr>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1303" w:author="Windows Kullanıcısı" w:date="2019-02-18T13:49:00Z">
              <w:tcPr>
                <w:tcW w:w="1757" w:type="dxa"/>
                <w:vAlign w:val="center"/>
              </w:tcPr>
            </w:tcPrChange>
          </w:tcPr>
          <w:p w14:paraId="11C13EAE" w14:textId="582DEE11" w:rsidR="00BA1CA9" w:rsidRPr="00BA1CA9" w:rsidRDefault="00BA1CA9" w:rsidP="00BA1CA9">
            <w:pPr>
              <w:spacing w:line="240" w:lineRule="auto"/>
              <w:cnfStyle w:val="101000000000" w:firstRow="1" w:lastRow="0" w:firstColumn="1" w:lastColumn="0" w:oddVBand="0" w:evenVBand="0" w:oddHBand="0" w:evenHBand="0" w:firstRowFirstColumn="0" w:firstRowLastColumn="0" w:lastRowFirstColumn="0" w:lastRowLastColumn="0"/>
              <w:rPr>
                <w:color w:val="FF0000"/>
                <w:szCs w:val="22"/>
              </w:rPr>
            </w:pPr>
            <w:r w:rsidRPr="00BA1CA9">
              <w:rPr>
                <w:color w:val="FF0000"/>
                <w:szCs w:val="22"/>
              </w:rPr>
              <w:lastRenderedPageBreak/>
              <w:t>PG.</w:t>
            </w:r>
            <w:r w:rsidRPr="003D00B5">
              <w:rPr>
                <w:color w:val="FF0000"/>
                <w:szCs w:val="22"/>
              </w:rPr>
              <w:t>2</w:t>
            </w:r>
            <w:r w:rsidRPr="00BA1CA9">
              <w:rPr>
                <w:color w:val="FF0000"/>
                <w:szCs w:val="22"/>
              </w:rPr>
              <w:t>.1.a</w:t>
            </w:r>
          </w:p>
        </w:tc>
        <w:tc>
          <w:tcPr>
            <w:tcW w:w="5042" w:type="dxa"/>
            <w:vAlign w:val="center"/>
            <w:tcPrChange w:id="1304" w:author="Windows Kullanıcısı" w:date="2019-02-18T13:49:00Z">
              <w:tcPr>
                <w:tcW w:w="5042" w:type="dxa"/>
                <w:vAlign w:val="center"/>
              </w:tcPr>
            </w:tcPrChange>
          </w:tcPr>
          <w:p w14:paraId="3D8E5A53" w14:textId="2862B7E7" w:rsidR="00BA1CA9" w:rsidRPr="00BA1CA9" w:rsidRDefault="007267CD">
            <w:pPr>
              <w:spacing w:line="240" w:lineRule="auto"/>
              <w:cnfStyle w:val="100000000000" w:firstRow="1" w:lastRow="0" w:firstColumn="0" w:lastColumn="0" w:oddVBand="0" w:evenVBand="0" w:oddHBand="0" w:evenHBand="0" w:firstRowFirstColumn="0" w:firstRowLastColumn="0" w:lastRowFirstColumn="0" w:lastRowLastColumn="0"/>
              <w:rPr>
                <w:szCs w:val="22"/>
              </w:rPr>
            </w:pPr>
            <w:ins w:id="1305" w:author="Windows Kullanıcısı" w:date="2019-02-13T12:57:00Z">
              <w:r>
                <w:rPr>
                  <w:szCs w:val="22"/>
                </w:rPr>
                <w:t>Çeşitli nedenler ile kurslara devam etmeyen kursiyer sayısı</w:t>
              </w:r>
            </w:ins>
            <w:ins w:id="1306" w:author="Windows Kullanıcısı" w:date="2019-02-13T12:59:00Z">
              <w:r>
                <w:rPr>
                  <w:szCs w:val="22"/>
                </w:rPr>
                <w:t xml:space="preserve">  (2320/</w:t>
              </w:r>
            </w:ins>
            <w:ins w:id="1307" w:author="Windows Kullanıcısı" w:date="2019-02-18T13:48:00Z">
              <w:r w:rsidR="00E06ECB">
                <w:rPr>
                  <w:szCs w:val="22"/>
                </w:rPr>
                <w:t>671</w:t>
              </w:r>
            </w:ins>
            <w:ins w:id="1308" w:author="Windows Kullanıcısı" w:date="2019-02-13T12:59:00Z">
              <w:r>
                <w:rPr>
                  <w:szCs w:val="22"/>
                </w:rPr>
                <w:t>)</w:t>
              </w:r>
            </w:ins>
            <w:del w:id="1309" w:author="Windows Kullanıcısı" w:date="2019-02-13T12:58:00Z">
              <w:r w:rsidR="00BA1CA9" w:rsidRPr="003D00B5" w:rsidDel="007267CD">
                <w:rPr>
                  <w:szCs w:val="22"/>
                </w:rPr>
                <w:delText>Başarısızlık nedeniyle sınıf tekrarı yapan öğrenci sayısı</w:delText>
              </w:r>
            </w:del>
          </w:p>
        </w:tc>
        <w:tc>
          <w:tcPr>
            <w:tcW w:w="957" w:type="dxa"/>
            <w:noWrap/>
            <w:vAlign w:val="center"/>
            <w:tcPrChange w:id="1310" w:author="Windows Kullanıcısı" w:date="2019-02-18T13:49:00Z">
              <w:tcPr>
                <w:tcW w:w="957" w:type="dxa"/>
                <w:noWrap/>
                <w:vAlign w:val="center"/>
              </w:tcPr>
            </w:tcPrChange>
          </w:tcPr>
          <w:p w14:paraId="192BF613" w14:textId="26CE6CBA" w:rsidR="007267CD" w:rsidRPr="00BA1CA9" w:rsidRDefault="007267CD">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ins w:id="1311" w:author="Windows Kullanıcısı" w:date="2019-02-13T13:00:00Z">
              <w:r>
                <w:rPr>
                  <w:sz w:val="22"/>
                  <w:szCs w:val="22"/>
                </w:rPr>
                <w:t>%3</w:t>
              </w:r>
              <w:r w:rsidR="00E06ECB">
                <w:rPr>
                  <w:sz w:val="22"/>
                  <w:szCs w:val="22"/>
                </w:rPr>
                <w:t>1</w:t>
              </w:r>
            </w:ins>
          </w:p>
        </w:tc>
        <w:tc>
          <w:tcPr>
            <w:tcW w:w="1092" w:type="dxa"/>
            <w:noWrap/>
            <w:vAlign w:val="center"/>
            <w:tcPrChange w:id="1312" w:author="Windows Kullanıcısı" w:date="2019-02-18T13:49:00Z">
              <w:tcPr>
                <w:tcW w:w="1092" w:type="dxa"/>
                <w:noWrap/>
                <w:vAlign w:val="center"/>
              </w:tcPr>
            </w:tcPrChange>
          </w:tcPr>
          <w:p w14:paraId="468BFB29" w14:textId="1B8B91FC" w:rsidR="00BA1CA9" w:rsidRPr="00BA1CA9" w:rsidRDefault="007267CD" w:rsidP="00BA1CA9">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ins w:id="1313" w:author="Windows Kullanıcısı" w:date="2019-02-13T13:00:00Z">
              <w:r>
                <w:rPr>
                  <w:sz w:val="22"/>
                  <w:szCs w:val="22"/>
                </w:rPr>
                <w:t>%30</w:t>
              </w:r>
            </w:ins>
          </w:p>
        </w:tc>
        <w:tc>
          <w:tcPr>
            <w:tcW w:w="1041" w:type="dxa"/>
            <w:vAlign w:val="center"/>
            <w:tcPrChange w:id="1314" w:author="Windows Kullanıcısı" w:date="2019-02-18T13:49:00Z">
              <w:tcPr>
                <w:tcW w:w="1041" w:type="dxa"/>
                <w:vAlign w:val="center"/>
              </w:tcPr>
            </w:tcPrChange>
          </w:tcPr>
          <w:p w14:paraId="032F3FF2" w14:textId="546C22BF" w:rsidR="00BA1CA9" w:rsidRPr="00BA1CA9" w:rsidRDefault="007267CD" w:rsidP="00BA1CA9">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ins w:id="1315" w:author="Windows Kullanıcısı" w:date="2019-02-13T13:00:00Z">
              <w:r>
                <w:rPr>
                  <w:sz w:val="22"/>
                  <w:szCs w:val="22"/>
                </w:rPr>
                <w:t>%25</w:t>
              </w:r>
            </w:ins>
          </w:p>
        </w:tc>
        <w:tc>
          <w:tcPr>
            <w:tcW w:w="1007" w:type="dxa"/>
            <w:vAlign w:val="center"/>
            <w:tcPrChange w:id="1316" w:author="Windows Kullanıcısı" w:date="2019-02-18T13:49:00Z">
              <w:tcPr>
                <w:tcW w:w="1007" w:type="dxa"/>
                <w:vAlign w:val="center"/>
              </w:tcPr>
            </w:tcPrChange>
          </w:tcPr>
          <w:p w14:paraId="46B4D78B" w14:textId="21223B72" w:rsidR="00BA1CA9" w:rsidRPr="00BA1CA9" w:rsidRDefault="007267CD" w:rsidP="00BA1CA9">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ins w:id="1317" w:author="Windows Kullanıcısı" w:date="2019-02-13T13:00:00Z">
              <w:r>
                <w:rPr>
                  <w:sz w:val="22"/>
                  <w:szCs w:val="22"/>
                </w:rPr>
                <w:t>%20</w:t>
              </w:r>
            </w:ins>
          </w:p>
        </w:tc>
        <w:tc>
          <w:tcPr>
            <w:tcW w:w="1092" w:type="dxa"/>
            <w:tcPrChange w:id="1318" w:author="Windows Kullanıcısı" w:date="2019-02-18T13:49:00Z">
              <w:tcPr>
                <w:tcW w:w="1092" w:type="dxa"/>
              </w:tcPr>
            </w:tcPrChange>
          </w:tcPr>
          <w:p w14:paraId="22BDC4EB" w14:textId="394F4C45" w:rsidR="00BA1CA9" w:rsidRPr="00BA1CA9" w:rsidRDefault="007267CD" w:rsidP="00BA1CA9">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ins w:id="1319" w:author="Windows Kullanıcısı" w:date="2019-02-13T13:00:00Z">
              <w:r>
                <w:rPr>
                  <w:sz w:val="22"/>
                  <w:szCs w:val="22"/>
                </w:rPr>
                <w:t>%15</w:t>
              </w:r>
            </w:ins>
          </w:p>
        </w:tc>
        <w:tc>
          <w:tcPr>
            <w:tcW w:w="1005" w:type="dxa"/>
            <w:tcPrChange w:id="1320" w:author="Windows Kullanıcısı" w:date="2019-02-18T13:49:00Z">
              <w:tcPr>
                <w:tcW w:w="1005" w:type="dxa"/>
              </w:tcPr>
            </w:tcPrChange>
          </w:tcPr>
          <w:p w14:paraId="6538388C" w14:textId="3181E285" w:rsidR="00BA1CA9" w:rsidRPr="00BA1CA9" w:rsidRDefault="00B123DE" w:rsidP="00BA1CA9">
            <w:pPr>
              <w:spacing w:line="240" w:lineRule="auto"/>
              <w:cnfStyle w:val="100000000000" w:firstRow="1" w:lastRow="0" w:firstColumn="0" w:lastColumn="0" w:oddVBand="0" w:evenVBand="0" w:oddHBand="0" w:evenHBand="0" w:firstRowFirstColumn="0" w:firstRowLastColumn="0" w:lastRowFirstColumn="0" w:lastRowLastColumn="0"/>
              <w:rPr>
                <w:sz w:val="22"/>
                <w:szCs w:val="22"/>
              </w:rPr>
            </w:pPr>
            <w:ins w:id="1321" w:author="Windows Kullanıcısı" w:date="2019-02-13T13:00:00Z">
              <w:r>
                <w:rPr>
                  <w:sz w:val="22"/>
                  <w:szCs w:val="22"/>
                </w:rPr>
                <w:t>%10</w:t>
              </w:r>
            </w:ins>
          </w:p>
        </w:tc>
      </w:tr>
      <w:tr w:rsidR="00BA1CA9" w:rsidRPr="00BA1CA9" w14:paraId="1F06A63F" w14:textId="77777777" w:rsidTr="00E06ECB">
        <w:trPr>
          <w:cnfStyle w:val="000000100000" w:firstRow="0" w:lastRow="0" w:firstColumn="0" w:lastColumn="0" w:oddVBand="0" w:evenVBand="0" w:oddHBand="1" w:evenHBand="0" w:firstRowFirstColumn="0" w:firstRowLastColumn="0" w:lastRowFirstColumn="0" w:lastRowLastColumn="0"/>
          <w:trHeight w:val="549"/>
          <w:trPrChange w:id="1322" w:author="Windows Kullanıcısı" w:date="2019-02-18T13:49:00Z">
            <w:trPr>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1323" w:author="Windows Kullanıcısı" w:date="2019-02-18T13:49:00Z">
              <w:tcPr>
                <w:tcW w:w="1757" w:type="dxa"/>
                <w:vAlign w:val="center"/>
              </w:tcPr>
            </w:tcPrChange>
          </w:tcPr>
          <w:p w14:paraId="3EE9DAC0" w14:textId="060FA336" w:rsidR="00BA1CA9" w:rsidRPr="00BA1CA9" w:rsidRDefault="00BA1CA9" w:rsidP="00BA1CA9">
            <w:pPr>
              <w:cnfStyle w:val="001000100000" w:firstRow="0" w:lastRow="0" w:firstColumn="1" w:lastColumn="0" w:oddVBand="0" w:evenVBand="0" w:oddHBand="1" w:evenHBand="0" w:firstRowFirstColumn="0" w:firstRowLastColumn="0" w:lastRowFirstColumn="0" w:lastRowLastColumn="0"/>
              <w:rPr>
                <w:szCs w:val="22"/>
              </w:rPr>
            </w:pPr>
            <w:r w:rsidRPr="00BA1CA9">
              <w:rPr>
                <w:color w:val="FF0000"/>
                <w:szCs w:val="22"/>
              </w:rPr>
              <w:t>PG.</w:t>
            </w:r>
            <w:r w:rsidRPr="003D00B5">
              <w:rPr>
                <w:color w:val="FF0000"/>
                <w:szCs w:val="22"/>
              </w:rPr>
              <w:t>2</w:t>
            </w:r>
            <w:r w:rsidRPr="00BA1CA9">
              <w:rPr>
                <w:color w:val="FF0000"/>
                <w:szCs w:val="22"/>
              </w:rPr>
              <w:t>.1.b</w:t>
            </w:r>
          </w:p>
        </w:tc>
        <w:tc>
          <w:tcPr>
            <w:tcW w:w="5042" w:type="dxa"/>
            <w:vAlign w:val="center"/>
            <w:tcPrChange w:id="1324" w:author="Windows Kullanıcısı" w:date="2019-02-18T13:49:00Z">
              <w:tcPr>
                <w:tcW w:w="5042" w:type="dxa"/>
                <w:vAlign w:val="center"/>
              </w:tcPr>
            </w:tcPrChange>
          </w:tcPr>
          <w:p w14:paraId="2C79D364" w14:textId="6B8E12DF"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3D00B5">
              <w:rPr>
                <w:szCs w:val="22"/>
              </w:rPr>
              <w:t>Yürütülen kültürel faaliyet sayısı</w:t>
            </w:r>
          </w:p>
        </w:tc>
        <w:tc>
          <w:tcPr>
            <w:tcW w:w="957" w:type="dxa"/>
            <w:noWrap/>
            <w:vAlign w:val="center"/>
            <w:tcPrChange w:id="1325" w:author="Windows Kullanıcısı" w:date="2019-02-18T13:49:00Z">
              <w:tcPr>
                <w:tcW w:w="957" w:type="dxa"/>
                <w:noWrap/>
                <w:vAlign w:val="center"/>
              </w:tcPr>
            </w:tcPrChange>
          </w:tcPr>
          <w:p w14:paraId="58AF5C6C" w14:textId="25EFD5E3" w:rsidR="00BA1CA9" w:rsidRPr="00BA1CA9" w:rsidRDefault="00B123DE"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326" w:author="Windows Kullanıcısı" w:date="2019-02-13T13:01:00Z">
              <w:r>
                <w:rPr>
                  <w:sz w:val="22"/>
                  <w:szCs w:val="22"/>
                </w:rPr>
                <w:t>4</w:t>
              </w:r>
            </w:ins>
          </w:p>
        </w:tc>
        <w:tc>
          <w:tcPr>
            <w:tcW w:w="1092" w:type="dxa"/>
            <w:noWrap/>
            <w:vAlign w:val="center"/>
            <w:tcPrChange w:id="1327" w:author="Windows Kullanıcısı" w:date="2019-02-18T13:49:00Z">
              <w:tcPr>
                <w:tcW w:w="1092" w:type="dxa"/>
                <w:noWrap/>
                <w:vAlign w:val="center"/>
              </w:tcPr>
            </w:tcPrChange>
          </w:tcPr>
          <w:p w14:paraId="5A7984CF" w14:textId="7CED1E08" w:rsidR="00BA1CA9" w:rsidRPr="00BA1CA9" w:rsidRDefault="00B123DE"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328" w:author="Windows Kullanıcısı" w:date="2019-02-13T13:01:00Z">
              <w:r>
                <w:rPr>
                  <w:sz w:val="22"/>
                  <w:szCs w:val="22"/>
                </w:rPr>
                <w:t>8</w:t>
              </w:r>
            </w:ins>
          </w:p>
        </w:tc>
        <w:tc>
          <w:tcPr>
            <w:tcW w:w="1041" w:type="dxa"/>
            <w:vAlign w:val="center"/>
            <w:tcPrChange w:id="1329" w:author="Windows Kullanıcısı" w:date="2019-02-18T13:49:00Z">
              <w:tcPr>
                <w:tcW w:w="1041" w:type="dxa"/>
                <w:vAlign w:val="center"/>
              </w:tcPr>
            </w:tcPrChange>
          </w:tcPr>
          <w:p w14:paraId="02E8D06B" w14:textId="2FA61E6E" w:rsidR="00BA1CA9" w:rsidRPr="00BA1CA9" w:rsidRDefault="00B123DE"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330" w:author="Windows Kullanıcısı" w:date="2019-02-13T13:01:00Z">
              <w:r>
                <w:rPr>
                  <w:sz w:val="22"/>
                  <w:szCs w:val="22"/>
                </w:rPr>
                <w:t>15</w:t>
              </w:r>
            </w:ins>
          </w:p>
        </w:tc>
        <w:tc>
          <w:tcPr>
            <w:tcW w:w="1007" w:type="dxa"/>
            <w:vAlign w:val="center"/>
            <w:tcPrChange w:id="1331" w:author="Windows Kullanıcısı" w:date="2019-02-18T13:49:00Z">
              <w:tcPr>
                <w:tcW w:w="1007" w:type="dxa"/>
                <w:vAlign w:val="center"/>
              </w:tcPr>
            </w:tcPrChange>
          </w:tcPr>
          <w:p w14:paraId="38905CD5" w14:textId="12EA2FD1" w:rsidR="00BA1CA9" w:rsidRPr="00BA1CA9" w:rsidRDefault="00B123DE"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332" w:author="Windows Kullanıcısı" w:date="2019-02-13T13:01:00Z">
              <w:r>
                <w:rPr>
                  <w:sz w:val="22"/>
                  <w:szCs w:val="22"/>
                </w:rPr>
                <w:t>20</w:t>
              </w:r>
            </w:ins>
          </w:p>
        </w:tc>
        <w:tc>
          <w:tcPr>
            <w:tcW w:w="1092" w:type="dxa"/>
            <w:tcPrChange w:id="1333" w:author="Windows Kullanıcısı" w:date="2019-02-18T13:49:00Z">
              <w:tcPr>
                <w:tcW w:w="1092" w:type="dxa"/>
              </w:tcPr>
            </w:tcPrChange>
          </w:tcPr>
          <w:p w14:paraId="1546278F" w14:textId="3D390DD6" w:rsidR="00BA1CA9" w:rsidRPr="00BA1CA9" w:rsidRDefault="00B123DE"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334" w:author="Windows Kullanıcısı" w:date="2019-02-13T13:01:00Z">
              <w:r>
                <w:rPr>
                  <w:sz w:val="22"/>
                  <w:szCs w:val="22"/>
                </w:rPr>
                <w:t>22</w:t>
              </w:r>
            </w:ins>
          </w:p>
        </w:tc>
        <w:tc>
          <w:tcPr>
            <w:tcW w:w="1005" w:type="dxa"/>
            <w:tcPrChange w:id="1335" w:author="Windows Kullanıcısı" w:date="2019-02-18T13:49:00Z">
              <w:tcPr>
                <w:tcW w:w="1005" w:type="dxa"/>
              </w:tcPr>
            </w:tcPrChange>
          </w:tcPr>
          <w:p w14:paraId="3F684AB4" w14:textId="50D4AB53" w:rsidR="00BA1CA9" w:rsidRPr="00BA1CA9" w:rsidRDefault="00B123DE"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336" w:author="Windows Kullanıcısı" w:date="2019-02-13T13:01:00Z">
              <w:r>
                <w:rPr>
                  <w:sz w:val="22"/>
                  <w:szCs w:val="22"/>
                </w:rPr>
                <w:t>25</w:t>
              </w:r>
            </w:ins>
          </w:p>
        </w:tc>
      </w:tr>
      <w:tr w:rsidR="00BA1CA9" w:rsidRPr="00BA1CA9" w14:paraId="25111B67" w14:textId="77777777" w:rsidTr="00E06ECB">
        <w:trPr>
          <w:trHeight w:val="549"/>
          <w:trPrChange w:id="1337" w:author="Windows Kullanıcısı" w:date="2019-02-18T13:49:00Z">
            <w:trPr>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1338" w:author="Windows Kullanıcısı" w:date="2019-02-18T13:49:00Z">
              <w:tcPr>
                <w:tcW w:w="1757" w:type="dxa"/>
                <w:vAlign w:val="center"/>
              </w:tcPr>
            </w:tcPrChange>
          </w:tcPr>
          <w:p w14:paraId="5D2483F8" w14:textId="5CAD2921" w:rsidR="00BA1CA9" w:rsidRPr="00BA1CA9" w:rsidRDefault="00BA1CA9" w:rsidP="00BA1CA9">
            <w:pPr>
              <w:rPr>
                <w:szCs w:val="22"/>
              </w:rPr>
            </w:pPr>
            <w:r w:rsidRPr="00BA1CA9">
              <w:rPr>
                <w:color w:val="FF0000"/>
                <w:szCs w:val="22"/>
              </w:rPr>
              <w:t>PG.</w:t>
            </w:r>
            <w:r w:rsidRPr="003D00B5">
              <w:rPr>
                <w:color w:val="FF0000"/>
                <w:szCs w:val="22"/>
              </w:rPr>
              <w:t>2</w:t>
            </w:r>
            <w:r w:rsidRPr="00BA1CA9">
              <w:rPr>
                <w:color w:val="FF0000"/>
                <w:szCs w:val="22"/>
              </w:rPr>
              <w:t>.1.c.</w:t>
            </w:r>
          </w:p>
        </w:tc>
        <w:tc>
          <w:tcPr>
            <w:tcW w:w="5042" w:type="dxa"/>
            <w:vAlign w:val="center"/>
            <w:tcPrChange w:id="1339" w:author="Windows Kullanıcısı" w:date="2019-02-18T13:49:00Z">
              <w:tcPr>
                <w:tcW w:w="5042" w:type="dxa"/>
                <w:vAlign w:val="center"/>
              </w:tcPr>
            </w:tcPrChange>
          </w:tcPr>
          <w:p w14:paraId="5CE7AD10" w14:textId="457B4AC2" w:rsidR="00BA1CA9" w:rsidRPr="00BA1CA9" w:rsidRDefault="00BA1CA9">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3D00B5">
              <w:rPr>
                <w:szCs w:val="22"/>
              </w:rPr>
              <w:t xml:space="preserve">Yürütülen kültürel faaliyetlere katılan </w:t>
            </w:r>
            <w:ins w:id="1340" w:author="Windows Kullanıcısı" w:date="2019-02-13T13:00:00Z">
              <w:r w:rsidR="00B123DE">
                <w:rPr>
                  <w:szCs w:val="22"/>
                </w:rPr>
                <w:t>kursiyer sayısı</w:t>
              </w:r>
            </w:ins>
            <w:del w:id="1341" w:author="Windows Kullanıcısı" w:date="2019-02-13T13:00:00Z">
              <w:r w:rsidRPr="003D00B5" w:rsidDel="00B123DE">
                <w:rPr>
                  <w:szCs w:val="22"/>
                </w:rPr>
                <w:delText>öğrenci oranı</w:delText>
              </w:r>
            </w:del>
          </w:p>
        </w:tc>
        <w:tc>
          <w:tcPr>
            <w:tcW w:w="957" w:type="dxa"/>
            <w:noWrap/>
            <w:vAlign w:val="center"/>
            <w:tcPrChange w:id="1342" w:author="Windows Kullanıcısı" w:date="2019-02-18T13:49:00Z">
              <w:tcPr>
                <w:tcW w:w="957" w:type="dxa"/>
                <w:noWrap/>
                <w:vAlign w:val="center"/>
              </w:tcPr>
            </w:tcPrChange>
          </w:tcPr>
          <w:p w14:paraId="3EE73533" w14:textId="09BD6E2A" w:rsidR="00BA1CA9" w:rsidRPr="00BA1CA9" w:rsidRDefault="00B123DE"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343" w:author="Windows Kullanıcısı" w:date="2019-02-13T13:01:00Z">
              <w:r>
                <w:rPr>
                  <w:sz w:val="22"/>
                  <w:szCs w:val="22"/>
                </w:rPr>
                <w:t>220</w:t>
              </w:r>
            </w:ins>
          </w:p>
        </w:tc>
        <w:tc>
          <w:tcPr>
            <w:tcW w:w="1092" w:type="dxa"/>
            <w:noWrap/>
            <w:vAlign w:val="center"/>
            <w:tcPrChange w:id="1344" w:author="Windows Kullanıcısı" w:date="2019-02-18T13:49:00Z">
              <w:tcPr>
                <w:tcW w:w="1092" w:type="dxa"/>
                <w:noWrap/>
                <w:vAlign w:val="center"/>
              </w:tcPr>
            </w:tcPrChange>
          </w:tcPr>
          <w:p w14:paraId="46F0BF11" w14:textId="43380106" w:rsidR="00BA1CA9" w:rsidRPr="00BA1CA9" w:rsidRDefault="00B123DE"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345" w:author="Windows Kullanıcısı" w:date="2019-02-13T13:01:00Z">
              <w:r>
                <w:rPr>
                  <w:sz w:val="22"/>
                  <w:szCs w:val="22"/>
                </w:rPr>
                <w:t>300</w:t>
              </w:r>
            </w:ins>
          </w:p>
        </w:tc>
        <w:tc>
          <w:tcPr>
            <w:tcW w:w="1041" w:type="dxa"/>
            <w:vAlign w:val="center"/>
            <w:tcPrChange w:id="1346" w:author="Windows Kullanıcısı" w:date="2019-02-18T13:49:00Z">
              <w:tcPr>
                <w:tcW w:w="1041" w:type="dxa"/>
                <w:vAlign w:val="center"/>
              </w:tcPr>
            </w:tcPrChange>
          </w:tcPr>
          <w:p w14:paraId="1CDECB57" w14:textId="568C0CC2" w:rsidR="00BA1CA9" w:rsidRPr="00BA1CA9" w:rsidRDefault="00B123DE"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347" w:author="Windows Kullanıcısı" w:date="2019-02-13T13:01:00Z">
              <w:r>
                <w:rPr>
                  <w:sz w:val="22"/>
                  <w:szCs w:val="22"/>
                </w:rPr>
                <w:t>350</w:t>
              </w:r>
            </w:ins>
          </w:p>
        </w:tc>
        <w:tc>
          <w:tcPr>
            <w:tcW w:w="1007" w:type="dxa"/>
            <w:vAlign w:val="center"/>
            <w:tcPrChange w:id="1348" w:author="Windows Kullanıcısı" w:date="2019-02-18T13:49:00Z">
              <w:tcPr>
                <w:tcW w:w="1007" w:type="dxa"/>
                <w:vAlign w:val="center"/>
              </w:tcPr>
            </w:tcPrChange>
          </w:tcPr>
          <w:p w14:paraId="2A2B8C1E" w14:textId="55D2568D" w:rsidR="00BA1CA9" w:rsidRPr="00BA1CA9" w:rsidRDefault="00B123DE"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349" w:author="Windows Kullanıcısı" w:date="2019-02-13T13:01:00Z">
              <w:r>
                <w:rPr>
                  <w:sz w:val="22"/>
                  <w:szCs w:val="22"/>
                </w:rPr>
                <w:t>400</w:t>
              </w:r>
            </w:ins>
          </w:p>
        </w:tc>
        <w:tc>
          <w:tcPr>
            <w:tcW w:w="1092" w:type="dxa"/>
            <w:tcPrChange w:id="1350" w:author="Windows Kullanıcısı" w:date="2019-02-18T13:49:00Z">
              <w:tcPr>
                <w:tcW w:w="1092" w:type="dxa"/>
              </w:tcPr>
            </w:tcPrChange>
          </w:tcPr>
          <w:p w14:paraId="63AB27A0" w14:textId="014F4488" w:rsidR="00BA1CA9" w:rsidRPr="00BA1CA9" w:rsidRDefault="00B123DE"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351" w:author="Windows Kullanıcısı" w:date="2019-02-13T13:01:00Z">
              <w:r>
                <w:rPr>
                  <w:sz w:val="22"/>
                  <w:szCs w:val="22"/>
                </w:rPr>
                <w:t>450</w:t>
              </w:r>
            </w:ins>
          </w:p>
        </w:tc>
        <w:tc>
          <w:tcPr>
            <w:tcW w:w="1005" w:type="dxa"/>
            <w:tcPrChange w:id="1352" w:author="Windows Kullanıcısı" w:date="2019-02-18T13:49:00Z">
              <w:tcPr>
                <w:tcW w:w="1005" w:type="dxa"/>
              </w:tcPr>
            </w:tcPrChange>
          </w:tcPr>
          <w:p w14:paraId="381BFEF7" w14:textId="5904B8B2" w:rsidR="00BA1CA9" w:rsidRPr="00BA1CA9" w:rsidRDefault="00B123DE"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353" w:author="Windows Kullanıcısı" w:date="2019-02-13T13:01:00Z">
              <w:r>
                <w:rPr>
                  <w:sz w:val="22"/>
                  <w:szCs w:val="22"/>
                </w:rPr>
                <w:t>600</w:t>
              </w:r>
            </w:ins>
          </w:p>
        </w:tc>
      </w:tr>
      <w:tr w:rsidR="00BA1CA9" w:rsidRPr="00BA1CA9" w14:paraId="167FCFBF" w14:textId="77777777" w:rsidTr="00E06ECB">
        <w:trPr>
          <w:cnfStyle w:val="000000100000" w:firstRow="0" w:lastRow="0" w:firstColumn="0" w:lastColumn="0" w:oddVBand="0" w:evenVBand="0" w:oddHBand="1" w:evenHBand="0" w:firstRowFirstColumn="0" w:firstRowLastColumn="0" w:lastRowFirstColumn="0" w:lastRowLastColumn="0"/>
          <w:trHeight w:val="549"/>
          <w:trPrChange w:id="1354" w:author="Windows Kullanıcısı" w:date="2019-02-18T13:49:00Z">
            <w:trPr>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1355" w:author="Windows Kullanıcısı" w:date="2019-02-18T13:49:00Z">
              <w:tcPr>
                <w:tcW w:w="1757" w:type="dxa"/>
                <w:vAlign w:val="center"/>
              </w:tcPr>
            </w:tcPrChange>
          </w:tcPr>
          <w:p w14:paraId="7EB2D6AF" w14:textId="6C736016" w:rsidR="00BA1CA9" w:rsidRPr="003D00B5" w:rsidRDefault="003D00B5" w:rsidP="00BA1CA9">
            <w:pPr>
              <w:cnfStyle w:val="001000100000" w:firstRow="0" w:lastRow="0" w:firstColumn="1" w:lastColumn="0" w:oddVBand="0" w:evenVBand="0" w:oddHBand="1" w:evenHBand="0" w:firstRowFirstColumn="0" w:firstRowLastColumn="0" w:lastRowFirstColumn="0" w:lastRowLastColumn="0"/>
              <w:rPr>
                <w:b w:val="0"/>
                <w:bCs w:val="0"/>
                <w:color w:val="FF0000"/>
                <w:szCs w:val="22"/>
              </w:rPr>
            </w:pPr>
            <w:r w:rsidRPr="003D00B5">
              <w:rPr>
                <w:color w:val="FF0000"/>
                <w:szCs w:val="22"/>
              </w:rPr>
              <w:t>PG.2.1.d.</w:t>
            </w:r>
          </w:p>
        </w:tc>
        <w:tc>
          <w:tcPr>
            <w:tcW w:w="5042" w:type="dxa"/>
            <w:vAlign w:val="center"/>
            <w:tcPrChange w:id="1356" w:author="Windows Kullanıcısı" w:date="2019-02-18T13:49:00Z">
              <w:tcPr>
                <w:tcW w:w="5042" w:type="dxa"/>
                <w:vAlign w:val="center"/>
              </w:tcPr>
            </w:tcPrChange>
          </w:tcPr>
          <w:p w14:paraId="2DE2E485" w14:textId="10B92796" w:rsidR="00BA1CA9" w:rsidRPr="003D00B5" w:rsidRDefault="003D00B5">
            <w:pPr>
              <w:spacing w:line="240" w:lineRule="auto"/>
              <w:cnfStyle w:val="000000100000" w:firstRow="0" w:lastRow="0" w:firstColumn="0" w:lastColumn="0" w:oddVBand="0" w:evenVBand="0" w:oddHBand="1" w:evenHBand="0" w:firstRowFirstColumn="0" w:firstRowLastColumn="0" w:lastRowFirstColumn="0" w:lastRowLastColumn="0"/>
              <w:rPr>
                <w:szCs w:val="22"/>
              </w:rPr>
            </w:pPr>
            <w:del w:id="1357" w:author="Windows Kullanıcısı" w:date="2019-02-13T13:02:00Z">
              <w:r w:rsidRPr="003D00B5" w:rsidDel="00B123DE">
                <w:rPr>
                  <w:szCs w:val="22"/>
                </w:rPr>
                <w:delText>Üst kuruma yerleşen öğrenci oranı (%)</w:delText>
              </w:r>
            </w:del>
          </w:p>
        </w:tc>
        <w:tc>
          <w:tcPr>
            <w:tcW w:w="957" w:type="dxa"/>
            <w:noWrap/>
            <w:vAlign w:val="center"/>
            <w:tcPrChange w:id="1358" w:author="Windows Kullanıcısı" w:date="2019-02-18T13:49:00Z">
              <w:tcPr>
                <w:tcW w:w="957" w:type="dxa"/>
                <w:noWrap/>
                <w:vAlign w:val="center"/>
              </w:tcPr>
            </w:tcPrChange>
          </w:tcPr>
          <w:p w14:paraId="7465A059"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noWrap/>
            <w:vAlign w:val="center"/>
            <w:tcPrChange w:id="1359" w:author="Windows Kullanıcısı" w:date="2019-02-18T13:49:00Z">
              <w:tcPr>
                <w:tcW w:w="1092" w:type="dxa"/>
                <w:noWrap/>
                <w:vAlign w:val="center"/>
              </w:tcPr>
            </w:tcPrChange>
          </w:tcPr>
          <w:p w14:paraId="79C574F5"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vAlign w:val="center"/>
            <w:tcPrChange w:id="1360" w:author="Windows Kullanıcısı" w:date="2019-02-18T13:49:00Z">
              <w:tcPr>
                <w:tcW w:w="1041" w:type="dxa"/>
                <w:vAlign w:val="center"/>
              </w:tcPr>
            </w:tcPrChange>
          </w:tcPr>
          <w:p w14:paraId="2724DA4F"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vAlign w:val="center"/>
            <w:tcPrChange w:id="1361" w:author="Windows Kullanıcısı" w:date="2019-02-18T13:49:00Z">
              <w:tcPr>
                <w:tcW w:w="1007" w:type="dxa"/>
                <w:vAlign w:val="center"/>
              </w:tcPr>
            </w:tcPrChange>
          </w:tcPr>
          <w:p w14:paraId="4BD7D38D"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Change w:id="1362" w:author="Windows Kullanıcısı" w:date="2019-02-18T13:49:00Z">
              <w:tcPr>
                <w:tcW w:w="1092" w:type="dxa"/>
              </w:tcPr>
            </w:tcPrChange>
          </w:tcPr>
          <w:p w14:paraId="31DBB3AC"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Change w:id="1363" w:author="Windows Kullanıcısı" w:date="2019-02-18T13:49:00Z">
              <w:tcPr>
                <w:tcW w:w="1005" w:type="dxa"/>
              </w:tcPr>
            </w:tcPrChange>
          </w:tcPr>
          <w:p w14:paraId="54889318"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BA1CA9" w:rsidRPr="00BA1CA9" w14:paraId="7DAC666E" w14:textId="77777777" w:rsidTr="00E06ECB">
        <w:trPr>
          <w:trHeight w:val="549"/>
          <w:trPrChange w:id="1364" w:author="Windows Kullanıcısı" w:date="2019-02-18T13:49:00Z">
            <w:trPr>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1365" w:author="Windows Kullanıcısı" w:date="2019-02-18T13:49:00Z">
              <w:tcPr>
                <w:tcW w:w="1757" w:type="dxa"/>
                <w:vAlign w:val="center"/>
              </w:tcPr>
            </w:tcPrChange>
          </w:tcPr>
          <w:p w14:paraId="18F02580" w14:textId="38750FAE" w:rsidR="00BA1CA9" w:rsidRPr="003D00B5" w:rsidRDefault="00BA1CA9" w:rsidP="00BA1CA9">
            <w:pPr>
              <w:rPr>
                <w:b w:val="0"/>
                <w:bCs w:val="0"/>
                <w:color w:val="FF0000"/>
                <w:szCs w:val="22"/>
              </w:rPr>
            </w:pPr>
            <w:r w:rsidRPr="003D00B5">
              <w:rPr>
                <w:b w:val="0"/>
                <w:bCs w:val="0"/>
                <w:color w:val="FF0000"/>
                <w:szCs w:val="22"/>
              </w:rPr>
              <w:t>….</w:t>
            </w:r>
          </w:p>
        </w:tc>
        <w:tc>
          <w:tcPr>
            <w:tcW w:w="5042" w:type="dxa"/>
            <w:vAlign w:val="center"/>
            <w:tcPrChange w:id="1366" w:author="Windows Kullanıcısı" w:date="2019-02-18T13:49:00Z">
              <w:tcPr>
                <w:tcW w:w="5042" w:type="dxa"/>
                <w:vAlign w:val="center"/>
              </w:tcPr>
            </w:tcPrChange>
          </w:tcPr>
          <w:p w14:paraId="4FDB6EEC" w14:textId="4F28F30B"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957" w:type="dxa"/>
            <w:noWrap/>
            <w:vAlign w:val="center"/>
            <w:tcPrChange w:id="1367" w:author="Windows Kullanıcısı" w:date="2019-02-18T13:49:00Z">
              <w:tcPr>
                <w:tcW w:w="957" w:type="dxa"/>
                <w:noWrap/>
                <w:vAlign w:val="center"/>
              </w:tcPr>
            </w:tcPrChange>
          </w:tcPr>
          <w:p w14:paraId="303B4241" w14:textId="77777777"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noWrap/>
            <w:vAlign w:val="center"/>
            <w:tcPrChange w:id="1368" w:author="Windows Kullanıcısı" w:date="2019-02-18T13:49:00Z">
              <w:tcPr>
                <w:tcW w:w="1092" w:type="dxa"/>
                <w:noWrap/>
                <w:vAlign w:val="center"/>
              </w:tcPr>
            </w:tcPrChange>
          </w:tcPr>
          <w:p w14:paraId="6C698E61" w14:textId="77777777"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vAlign w:val="center"/>
            <w:tcPrChange w:id="1369" w:author="Windows Kullanıcısı" w:date="2019-02-18T13:49:00Z">
              <w:tcPr>
                <w:tcW w:w="1041" w:type="dxa"/>
                <w:vAlign w:val="center"/>
              </w:tcPr>
            </w:tcPrChange>
          </w:tcPr>
          <w:p w14:paraId="2888061E" w14:textId="77777777"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vAlign w:val="center"/>
            <w:tcPrChange w:id="1370" w:author="Windows Kullanıcısı" w:date="2019-02-18T13:49:00Z">
              <w:tcPr>
                <w:tcW w:w="1007" w:type="dxa"/>
                <w:vAlign w:val="center"/>
              </w:tcPr>
            </w:tcPrChange>
          </w:tcPr>
          <w:p w14:paraId="055F6F83" w14:textId="77777777"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Change w:id="1371" w:author="Windows Kullanıcısı" w:date="2019-02-18T13:49:00Z">
              <w:tcPr>
                <w:tcW w:w="1092" w:type="dxa"/>
              </w:tcPr>
            </w:tcPrChange>
          </w:tcPr>
          <w:p w14:paraId="3945BA6C" w14:textId="77777777"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Change w:id="1372" w:author="Windows Kullanıcısı" w:date="2019-02-18T13:49:00Z">
              <w:tcPr>
                <w:tcW w:w="1005" w:type="dxa"/>
              </w:tcPr>
            </w:tcPrChange>
          </w:tcPr>
          <w:p w14:paraId="430DA62A" w14:textId="77777777" w:rsidR="00BA1CA9" w:rsidRPr="00BA1CA9"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BA1CA9" w:rsidRPr="00BA1CA9" w14:paraId="1035759C" w14:textId="77777777" w:rsidTr="00E06ECB">
        <w:trPr>
          <w:cnfStyle w:val="000000100000" w:firstRow="0" w:lastRow="0" w:firstColumn="0" w:lastColumn="0" w:oddVBand="0" w:evenVBand="0" w:oddHBand="1" w:evenHBand="0" w:firstRowFirstColumn="0" w:firstRowLastColumn="0" w:lastRowFirstColumn="0" w:lastRowLastColumn="0"/>
          <w:trHeight w:val="549"/>
          <w:trPrChange w:id="1373" w:author="Windows Kullanıcısı" w:date="2019-02-18T13:49:00Z">
            <w:trPr>
              <w:wAfter w:w="15" w:type="dxa"/>
              <w:trHeight w:val="549"/>
            </w:trPr>
          </w:trPrChange>
        </w:trPr>
        <w:tc>
          <w:tcPr>
            <w:cnfStyle w:val="001000000000" w:firstRow="0" w:lastRow="0" w:firstColumn="1" w:lastColumn="0" w:oddVBand="0" w:evenVBand="0" w:oddHBand="0" w:evenHBand="0" w:firstRowFirstColumn="0" w:firstRowLastColumn="0" w:lastRowFirstColumn="0" w:lastRowLastColumn="0"/>
            <w:tcW w:w="1757" w:type="dxa"/>
            <w:vAlign w:val="center"/>
            <w:tcPrChange w:id="1374" w:author="Windows Kullanıcısı" w:date="2019-02-18T13:49:00Z">
              <w:tcPr>
                <w:tcW w:w="1757" w:type="dxa"/>
                <w:vAlign w:val="center"/>
              </w:tcPr>
            </w:tcPrChange>
          </w:tcPr>
          <w:p w14:paraId="6B0AB0DD" w14:textId="15211913" w:rsidR="00BA1CA9" w:rsidRPr="00BA1CA9" w:rsidRDefault="00BA1CA9" w:rsidP="00BA1CA9">
            <w:pPr>
              <w:cnfStyle w:val="001000100000" w:firstRow="0" w:lastRow="0" w:firstColumn="1" w:lastColumn="0" w:oddVBand="0" w:evenVBand="0" w:oddHBand="1" w:evenHBand="0" w:firstRowFirstColumn="0" w:firstRowLastColumn="0" w:lastRowFirstColumn="0" w:lastRowLastColumn="0"/>
              <w:rPr>
                <w:b w:val="0"/>
                <w:bCs w:val="0"/>
                <w:color w:val="FF0000"/>
                <w:sz w:val="22"/>
                <w:szCs w:val="22"/>
              </w:rPr>
            </w:pPr>
            <w:r>
              <w:rPr>
                <w:b w:val="0"/>
                <w:bCs w:val="0"/>
                <w:color w:val="FF0000"/>
                <w:sz w:val="22"/>
                <w:szCs w:val="22"/>
              </w:rPr>
              <w:t>….</w:t>
            </w:r>
          </w:p>
        </w:tc>
        <w:tc>
          <w:tcPr>
            <w:tcW w:w="5042" w:type="dxa"/>
            <w:vAlign w:val="center"/>
            <w:tcPrChange w:id="1375" w:author="Windows Kullanıcısı" w:date="2019-02-18T13:49:00Z">
              <w:tcPr>
                <w:tcW w:w="5042" w:type="dxa"/>
                <w:vAlign w:val="center"/>
              </w:tcPr>
            </w:tcPrChange>
          </w:tcPr>
          <w:p w14:paraId="14300D97" w14:textId="601FE0B6"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c>
          <w:tcPr>
            <w:tcW w:w="957" w:type="dxa"/>
            <w:noWrap/>
            <w:vAlign w:val="center"/>
            <w:tcPrChange w:id="1376" w:author="Windows Kullanıcısı" w:date="2019-02-18T13:49:00Z">
              <w:tcPr>
                <w:tcW w:w="957" w:type="dxa"/>
                <w:noWrap/>
                <w:vAlign w:val="center"/>
              </w:tcPr>
            </w:tcPrChange>
          </w:tcPr>
          <w:p w14:paraId="128624B6"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noWrap/>
            <w:vAlign w:val="center"/>
            <w:tcPrChange w:id="1377" w:author="Windows Kullanıcısı" w:date="2019-02-18T13:49:00Z">
              <w:tcPr>
                <w:tcW w:w="1092" w:type="dxa"/>
                <w:noWrap/>
                <w:vAlign w:val="center"/>
              </w:tcPr>
            </w:tcPrChange>
          </w:tcPr>
          <w:p w14:paraId="3F3B1F34"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41" w:type="dxa"/>
            <w:vAlign w:val="center"/>
            <w:tcPrChange w:id="1378" w:author="Windows Kullanıcısı" w:date="2019-02-18T13:49:00Z">
              <w:tcPr>
                <w:tcW w:w="1041" w:type="dxa"/>
                <w:vAlign w:val="center"/>
              </w:tcPr>
            </w:tcPrChange>
          </w:tcPr>
          <w:p w14:paraId="5A28D37F"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7" w:type="dxa"/>
            <w:vAlign w:val="center"/>
            <w:tcPrChange w:id="1379" w:author="Windows Kullanıcısı" w:date="2019-02-18T13:49:00Z">
              <w:tcPr>
                <w:tcW w:w="1007" w:type="dxa"/>
                <w:vAlign w:val="center"/>
              </w:tcPr>
            </w:tcPrChange>
          </w:tcPr>
          <w:p w14:paraId="6B46A585"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92" w:type="dxa"/>
            <w:tcPrChange w:id="1380" w:author="Windows Kullanıcısı" w:date="2019-02-18T13:49:00Z">
              <w:tcPr>
                <w:tcW w:w="1092" w:type="dxa"/>
              </w:tcPr>
            </w:tcPrChange>
          </w:tcPr>
          <w:p w14:paraId="1048DF39"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005" w:type="dxa"/>
            <w:tcPrChange w:id="1381" w:author="Windows Kullanıcısı" w:date="2019-02-18T13:49:00Z">
              <w:tcPr>
                <w:tcW w:w="1005" w:type="dxa"/>
              </w:tcPr>
            </w:tcPrChange>
          </w:tcPr>
          <w:p w14:paraId="56A84394"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bl>
    <w:p w14:paraId="1C5517CF" w14:textId="213A28C0" w:rsidR="00BA1CA9" w:rsidRDefault="00BA1CA9" w:rsidP="00BA1CA9">
      <w:pPr>
        <w:jc w:val="both"/>
        <w:rPr>
          <w:b/>
          <w:color w:val="FF0000"/>
          <w:szCs w:val="24"/>
        </w:rPr>
      </w:pPr>
    </w:p>
    <w:p w14:paraId="4F3A11DC" w14:textId="01CC0309" w:rsidR="003D00B5" w:rsidRDefault="003D00B5" w:rsidP="00BA1CA9">
      <w:pPr>
        <w:jc w:val="both"/>
        <w:rPr>
          <w:b/>
          <w:color w:val="FF0000"/>
          <w:szCs w:val="24"/>
        </w:rPr>
      </w:pPr>
    </w:p>
    <w:p w14:paraId="0A9D2925" w14:textId="2A3067BB" w:rsidR="003D00B5" w:rsidDel="00B123DE" w:rsidRDefault="003D00B5" w:rsidP="00BA1CA9">
      <w:pPr>
        <w:jc w:val="both"/>
        <w:rPr>
          <w:del w:id="1382" w:author="Windows Kullanıcısı" w:date="2019-02-13T13:02:00Z"/>
          <w:b/>
          <w:color w:val="FF0000"/>
          <w:szCs w:val="24"/>
        </w:rPr>
      </w:pPr>
    </w:p>
    <w:p w14:paraId="18E87FF6" w14:textId="1E083A4A" w:rsidR="003D00B5" w:rsidDel="00B123DE" w:rsidRDefault="003D00B5" w:rsidP="00BA1CA9">
      <w:pPr>
        <w:jc w:val="both"/>
        <w:rPr>
          <w:del w:id="1383" w:author="Windows Kullanıcısı" w:date="2019-02-13T13:02:00Z"/>
          <w:b/>
          <w:color w:val="FF0000"/>
          <w:szCs w:val="24"/>
        </w:rPr>
      </w:pPr>
    </w:p>
    <w:p w14:paraId="51440472" w14:textId="3CB0FC0E" w:rsidR="003D00B5" w:rsidDel="00B123DE" w:rsidRDefault="003D00B5" w:rsidP="00BA1CA9">
      <w:pPr>
        <w:jc w:val="both"/>
        <w:rPr>
          <w:del w:id="1384" w:author="Windows Kullanıcısı" w:date="2019-02-13T13:02:00Z"/>
          <w:b/>
          <w:color w:val="FF0000"/>
          <w:szCs w:val="24"/>
        </w:rPr>
      </w:pPr>
    </w:p>
    <w:p w14:paraId="67194E4D" w14:textId="77777777" w:rsidR="003D00B5" w:rsidRPr="00BA1CA9" w:rsidRDefault="003D00B5" w:rsidP="00BA1CA9">
      <w:pPr>
        <w:jc w:val="both"/>
        <w:rPr>
          <w:b/>
          <w:color w:val="FF0000"/>
          <w:szCs w:val="24"/>
        </w:rPr>
      </w:pPr>
    </w:p>
    <w:p w14:paraId="3891CB1C" w14:textId="77777777" w:rsidR="003D00B5" w:rsidRPr="003D00B5" w:rsidRDefault="003D00B5" w:rsidP="003D00B5">
      <w:pPr>
        <w:rPr>
          <w:b/>
          <w:color w:val="002060"/>
          <w:sz w:val="28"/>
        </w:rPr>
      </w:pPr>
      <w:r w:rsidRPr="003D00B5">
        <w:rPr>
          <w:b/>
          <w:color w:val="002060"/>
          <w:sz w:val="28"/>
        </w:rPr>
        <w:t>Eylemler</w:t>
      </w:r>
    </w:p>
    <w:tbl>
      <w:tblPr>
        <w:tblStyle w:val="KlavuzuTablo4-Vurgu2"/>
        <w:tblW w:w="4829" w:type="pct"/>
        <w:tblLayout w:type="fixed"/>
        <w:tblLook w:val="04A0" w:firstRow="1" w:lastRow="0" w:firstColumn="1" w:lastColumn="0" w:noHBand="0" w:noVBand="1"/>
      </w:tblPr>
      <w:tblGrid>
        <w:gridCol w:w="954"/>
        <w:gridCol w:w="6282"/>
        <w:gridCol w:w="3138"/>
        <w:gridCol w:w="3141"/>
      </w:tblGrid>
      <w:tr w:rsidR="003D00B5" w:rsidRPr="003D00B5" w14:paraId="65DCE6DB" w14:textId="77777777" w:rsidTr="003D00B5">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05CD0FC5" w14:textId="77777777"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14:paraId="26E29CE9" w14:textId="77777777"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14:paraId="5EAA4DCA" w14:textId="77777777"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14:paraId="46773299" w14:textId="77777777"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3D00B5" w:rsidRPr="003D00B5" w14:paraId="0F4ACC0E" w14:textId="77777777"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66914024" w14:textId="36A66C5A"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14:paraId="6D568416" w14:textId="6CC27063" w:rsidR="003D00B5" w:rsidRPr="003D00B5" w:rsidRDefault="00B123DE"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1385" w:author="Windows Kullanıcısı" w:date="2019-02-13T13:02:00Z">
              <w:r>
                <w:rPr>
                  <w:color w:val="000000"/>
                  <w:szCs w:val="24"/>
                </w:rPr>
                <w:t>Kurs başlayan kursiyerlere motivasyon çalışması</w:t>
              </w:r>
            </w:ins>
          </w:p>
        </w:tc>
        <w:tc>
          <w:tcPr>
            <w:tcW w:w="1161" w:type="pct"/>
            <w:vAlign w:val="center"/>
          </w:tcPr>
          <w:p w14:paraId="2B16261F" w14:textId="7A5E74DB" w:rsidR="003D00B5" w:rsidRPr="003D00B5" w:rsidRDefault="00B123DE"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1386" w:author="Windows Kullanıcısı" w:date="2019-02-13T13:03:00Z">
              <w:r>
                <w:rPr>
                  <w:color w:val="000000"/>
                  <w:szCs w:val="24"/>
                </w:rPr>
                <w:t>Müdür Yardımcısı</w:t>
              </w:r>
            </w:ins>
          </w:p>
        </w:tc>
        <w:tc>
          <w:tcPr>
            <w:tcW w:w="1162" w:type="pct"/>
            <w:vAlign w:val="center"/>
          </w:tcPr>
          <w:p w14:paraId="0BC13CEB" w14:textId="14B5EF2C" w:rsidR="003D00B5" w:rsidRPr="003D00B5" w:rsidRDefault="00B123DE" w:rsidP="003D00B5">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1387" w:author="Windows Kullanıcısı" w:date="2019-02-13T13:03:00Z">
              <w:r>
                <w:rPr>
                  <w:color w:val="000000"/>
                  <w:szCs w:val="24"/>
                </w:rPr>
                <w:t>Kurs başlangıçları</w:t>
              </w:r>
            </w:ins>
          </w:p>
        </w:tc>
      </w:tr>
      <w:tr w:rsidR="00B123DE" w:rsidRPr="003D00B5" w14:paraId="4D588E6C" w14:textId="77777777" w:rsidTr="003D00B5">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4382EFE8" w14:textId="3528771A" w:rsidR="00B123DE" w:rsidRPr="003D00B5" w:rsidRDefault="00B123DE" w:rsidP="00B123DE">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14:paraId="113A6150" w14:textId="22A516F8" w:rsidR="00B123DE" w:rsidRPr="003D00B5" w:rsidRDefault="00B123DE" w:rsidP="00B123DE">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ins w:id="1388" w:author="Windows Kullanıcısı" w:date="2019-02-13T13:03:00Z">
              <w:r>
                <w:rPr>
                  <w:szCs w:val="24"/>
                  <w:highlight w:val="green"/>
                </w:rPr>
                <w:t>Öğretmen ve kursiyerler ile  ortak akıl ile sosyal faaliyetlerin planlanması</w:t>
              </w:r>
            </w:ins>
          </w:p>
        </w:tc>
        <w:tc>
          <w:tcPr>
            <w:tcW w:w="1161" w:type="pct"/>
            <w:vAlign w:val="center"/>
          </w:tcPr>
          <w:p w14:paraId="07B3FF3A" w14:textId="6E4AE67D" w:rsidR="00B123DE" w:rsidRPr="003D00B5" w:rsidRDefault="00B123DE" w:rsidP="00B123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ins w:id="1389" w:author="Windows Kullanıcısı" w:date="2019-02-13T13:04:00Z">
              <w:r>
                <w:rPr>
                  <w:color w:val="000000"/>
                  <w:szCs w:val="24"/>
                </w:rPr>
                <w:t>Müdür Yardımcısı</w:t>
              </w:r>
            </w:ins>
          </w:p>
        </w:tc>
        <w:tc>
          <w:tcPr>
            <w:tcW w:w="1162" w:type="pct"/>
            <w:vAlign w:val="center"/>
          </w:tcPr>
          <w:p w14:paraId="1F52FA49" w14:textId="4A794292" w:rsidR="00B123DE" w:rsidRPr="003D00B5" w:rsidRDefault="00B123DE" w:rsidP="00B123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ins w:id="1390" w:author="Windows Kullanıcısı" w:date="2019-02-13T13:04:00Z">
              <w:r>
                <w:rPr>
                  <w:color w:val="000000"/>
                  <w:szCs w:val="24"/>
                </w:rPr>
                <w:t>Ekim Ayı</w:t>
              </w:r>
            </w:ins>
          </w:p>
        </w:tc>
      </w:tr>
      <w:tr w:rsidR="00B123DE" w:rsidRPr="003D00B5" w14:paraId="1373A995" w14:textId="77777777"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95C9F26" w14:textId="4E398174" w:rsidR="00B123DE" w:rsidRPr="003D00B5" w:rsidRDefault="00B123DE" w:rsidP="00B123DE">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14:paraId="51524D72" w14:textId="28FBA9F1" w:rsidR="00B123DE" w:rsidRPr="003D00B5" w:rsidRDefault="00B123DE" w:rsidP="00B123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ins w:id="1391" w:author="Windows Kullanıcısı" w:date="2019-02-13T13:04:00Z">
              <w:r>
                <w:rPr>
                  <w:szCs w:val="24"/>
                  <w:highlight w:val="green"/>
                </w:rPr>
                <w:t>Katılımcı sayısını artırmak için sponsor bulunması ve STK lar ile işbirliği</w:t>
              </w:r>
            </w:ins>
          </w:p>
        </w:tc>
        <w:tc>
          <w:tcPr>
            <w:tcW w:w="1161" w:type="pct"/>
            <w:vAlign w:val="center"/>
          </w:tcPr>
          <w:p w14:paraId="5D71E3AE" w14:textId="26C20B06" w:rsidR="00B123DE" w:rsidRPr="003D00B5" w:rsidRDefault="00B123DE" w:rsidP="00B123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1392" w:author="Windows Kullanıcısı" w:date="2019-02-13T13:05:00Z">
              <w:r>
                <w:rPr>
                  <w:color w:val="000000"/>
                  <w:szCs w:val="24"/>
                </w:rPr>
                <w:t>Müdür Yardımcısı</w:t>
              </w:r>
            </w:ins>
          </w:p>
        </w:tc>
        <w:tc>
          <w:tcPr>
            <w:tcW w:w="1162" w:type="pct"/>
            <w:vAlign w:val="center"/>
          </w:tcPr>
          <w:p w14:paraId="75387F2C" w14:textId="7D2D9B6D" w:rsidR="00B123DE" w:rsidRPr="003D00B5" w:rsidRDefault="00B123DE" w:rsidP="00B123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ins w:id="1393" w:author="Windows Kullanıcısı" w:date="2019-02-13T13:05:00Z">
              <w:r>
                <w:rPr>
                  <w:color w:val="000000"/>
                  <w:szCs w:val="24"/>
                </w:rPr>
                <w:t>Ekim Ayı</w:t>
              </w:r>
            </w:ins>
          </w:p>
        </w:tc>
      </w:tr>
      <w:tr w:rsidR="00B123DE" w:rsidRPr="003D00B5" w14:paraId="51BAF54C" w14:textId="77777777" w:rsidTr="003D00B5">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73D7080" w14:textId="13B18010" w:rsidR="00B123DE" w:rsidRPr="003D00B5" w:rsidRDefault="00B123DE" w:rsidP="00B123DE">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14:paraId="6B11C141" w14:textId="77777777" w:rsidR="00B123DE" w:rsidRPr="003D00B5" w:rsidRDefault="00B123DE" w:rsidP="00B123DE">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vAlign w:val="center"/>
          </w:tcPr>
          <w:p w14:paraId="232FC3E4" w14:textId="77777777" w:rsidR="00B123DE" w:rsidRPr="003D00B5" w:rsidRDefault="00B123DE" w:rsidP="00B123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vAlign w:val="center"/>
          </w:tcPr>
          <w:p w14:paraId="7A7ABD3E" w14:textId="77777777" w:rsidR="00B123DE" w:rsidRPr="003D00B5" w:rsidRDefault="00B123DE" w:rsidP="00B123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B123DE" w:rsidRPr="003D00B5" w14:paraId="253BAD3D" w14:textId="77777777"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C615588" w14:textId="2DC8CD55" w:rsidR="00B123DE" w:rsidRPr="003D00B5" w:rsidRDefault="00B123DE" w:rsidP="00B123DE">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14:paraId="0D1AEB9F" w14:textId="77777777" w:rsidR="00B123DE" w:rsidRPr="003D00B5" w:rsidRDefault="00B123DE" w:rsidP="00B123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vAlign w:val="center"/>
          </w:tcPr>
          <w:p w14:paraId="5CCDE27D" w14:textId="77777777" w:rsidR="00B123DE" w:rsidRPr="003D00B5" w:rsidRDefault="00B123DE" w:rsidP="00B123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vAlign w:val="center"/>
          </w:tcPr>
          <w:p w14:paraId="6176CA4C" w14:textId="77777777" w:rsidR="00B123DE" w:rsidRPr="003D00B5" w:rsidRDefault="00B123DE" w:rsidP="00B123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bl>
    <w:p w14:paraId="1C07BEE7" w14:textId="77777777" w:rsidR="00787867" w:rsidRPr="00787867" w:rsidRDefault="00787867" w:rsidP="00787867">
      <w:pPr>
        <w:ind w:firstLine="708"/>
        <w:jc w:val="both"/>
      </w:pPr>
    </w:p>
    <w:p w14:paraId="2CEE0314" w14:textId="4B381C72" w:rsidR="003D00B5" w:rsidRPr="002313A5" w:rsidRDefault="003D00B5" w:rsidP="003D00B5">
      <w:pPr>
        <w:keepNext/>
        <w:keepLines/>
        <w:spacing w:before="240" w:after="240" w:line="360" w:lineRule="auto"/>
        <w:jc w:val="both"/>
        <w:outlineLvl w:val="2"/>
        <w:rPr>
          <w:rFonts w:eastAsia="SimSun"/>
          <w:color w:val="FF0000"/>
          <w:szCs w:val="24"/>
          <w:rPrChange w:id="1394" w:author="Windows Kullanıcısı" w:date="2019-02-13T14:34:00Z">
            <w:rPr>
              <w:rFonts w:eastAsia="SimSun"/>
              <w:szCs w:val="24"/>
            </w:rPr>
          </w:rPrChange>
        </w:rPr>
      </w:pPr>
      <w:bookmarkStart w:id="1395" w:name="_Toc535854321"/>
      <w:r w:rsidRPr="002313A5">
        <w:rPr>
          <w:b/>
          <w:color w:val="FF0000"/>
        </w:rPr>
        <w:t>Stratejik Hedef 2.2.</w:t>
      </w:r>
      <w:r w:rsidRPr="002313A5">
        <w:rPr>
          <w:rFonts w:eastAsia="SimSun"/>
          <w:color w:val="FF0000"/>
          <w:szCs w:val="24"/>
          <w:rPrChange w:id="1396" w:author="Windows Kullanıcısı" w:date="2019-02-13T14:34:00Z">
            <w:rPr>
              <w:rFonts w:eastAsia="SimSun"/>
              <w:szCs w:val="24"/>
            </w:rPr>
          </w:rPrChange>
        </w:rPr>
        <w:t xml:space="preserve">  Etkin bir rehberlik anlayışıyla, </w:t>
      </w:r>
      <w:del w:id="1397" w:author="Müdür Yardımcısı" w:date="2019-02-15T14:21:00Z">
        <w:r w:rsidRPr="002313A5" w:rsidDel="001734DB">
          <w:rPr>
            <w:rFonts w:eastAsia="SimSun"/>
            <w:color w:val="FF0000"/>
            <w:szCs w:val="24"/>
            <w:rPrChange w:id="1398" w:author="Windows Kullanıcısı" w:date="2019-02-13T14:34:00Z">
              <w:rPr>
                <w:rFonts w:eastAsia="SimSun"/>
                <w:szCs w:val="24"/>
              </w:rPr>
            </w:rPrChange>
          </w:rPr>
          <w:delText>öğrenci</w:delText>
        </w:r>
      </w:del>
      <w:ins w:id="1399" w:author="Müdür Yardımcısı" w:date="2019-02-15T14:21:00Z">
        <w:r w:rsidR="001734DB">
          <w:rPr>
            <w:rFonts w:eastAsia="SimSun"/>
            <w:color w:val="FF0000"/>
            <w:szCs w:val="24"/>
          </w:rPr>
          <w:t>Kursiyer</w:t>
        </w:r>
      </w:ins>
      <w:r w:rsidRPr="002313A5">
        <w:rPr>
          <w:rFonts w:eastAsia="SimSun"/>
          <w:color w:val="FF0000"/>
          <w:szCs w:val="24"/>
          <w:rPrChange w:id="1400" w:author="Windows Kullanıcısı" w:date="2019-02-13T14:34:00Z">
            <w:rPr>
              <w:rFonts w:eastAsia="SimSun"/>
              <w:szCs w:val="24"/>
            </w:rPr>
          </w:rPrChange>
        </w:rPr>
        <w:t>lerimizi ilgi ve becerileriyle orantılı bir şekilde üst öğrenime veya istihdama hazır hale getiren daha kaliteli bir kurum yapısına geçilecektir.</w:t>
      </w:r>
      <w:bookmarkEnd w:id="1395"/>
      <w:r w:rsidRPr="002313A5">
        <w:rPr>
          <w:rFonts w:eastAsia="SimSun"/>
          <w:color w:val="FF0000"/>
          <w:szCs w:val="24"/>
          <w:rPrChange w:id="1401" w:author="Windows Kullanıcısı" w:date="2019-02-13T14:34:00Z">
            <w:rPr>
              <w:rFonts w:eastAsia="SimSun"/>
              <w:szCs w:val="24"/>
            </w:rPr>
          </w:rPrChange>
        </w:rPr>
        <w:t xml:space="preserve"> </w:t>
      </w:r>
    </w:p>
    <w:p w14:paraId="39472B33" w14:textId="7A511B44" w:rsidR="006F24A3" w:rsidRPr="002313A5" w:rsidRDefault="006F24A3" w:rsidP="006F24A3">
      <w:pPr>
        <w:keepNext/>
        <w:keepLines/>
        <w:spacing w:before="240" w:after="240" w:line="240" w:lineRule="auto"/>
        <w:outlineLvl w:val="2"/>
        <w:rPr>
          <w:rFonts w:eastAsia="SimSun"/>
          <w:b/>
          <w:color w:val="FF0000"/>
          <w:sz w:val="28"/>
          <w:szCs w:val="24"/>
          <w:rPrChange w:id="1402" w:author="Windows Kullanıcısı" w:date="2019-02-13T14:34:00Z">
            <w:rPr>
              <w:rFonts w:eastAsia="SimSun"/>
              <w:b/>
              <w:color w:val="00B050"/>
              <w:sz w:val="28"/>
              <w:szCs w:val="24"/>
            </w:rPr>
          </w:rPrChange>
        </w:rPr>
      </w:pPr>
      <w:bookmarkStart w:id="1403" w:name="_Toc535854322"/>
      <w:r w:rsidRPr="002313A5">
        <w:rPr>
          <w:rFonts w:eastAsia="SimSun"/>
          <w:b/>
          <w:color w:val="FF0000"/>
          <w:sz w:val="28"/>
          <w:szCs w:val="24"/>
          <w:rPrChange w:id="1404" w:author="Windows Kullanıcısı" w:date="2019-02-13T14:34:00Z">
            <w:rPr>
              <w:rFonts w:eastAsia="SimSun"/>
              <w:b/>
              <w:color w:val="00B050"/>
              <w:sz w:val="28"/>
              <w:szCs w:val="24"/>
            </w:rPr>
          </w:rPrChange>
        </w:rPr>
        <w:t>Performans Göstergeleri</w:t>
      </w:r>
      <w:bookmarkEnd w:id="1403"/>
    </w:p>
    <w:tbl>
      <w:tblPr>
        <w:tblStyle w:val="KlavuzuTablo4-Vurgu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F24A3" w:rsidRPr="002313A5" w14:paraId="379F1DE0" w14:textId="77777777" w:rsidTr="00806DD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5907EE6D" w14:textId="77777777" w:rsidR="006F24A3" w:rsidRPr="002313A5" w:rsidRDefault="006F24A3" w:rsidP="00806DDE">
            <w:pPr>
              <w:spacing w:line="240" w:lineRule="auto"/>
              <w:rPr>
                <w:color w:val="FF0000"/>
                <w:szCs w:val="24"/>
                <w:rPrChange w:id="1405" w:author="Windows Kullanıcısı" w:date="2019-02-13T14:34:00Z">
                  <w:rPr>
                    <w:szCs w:val="24"/>
                  </w:rPr>
                </w:rPrChange>
              </w:rPr>
            </w:pPr>
            <w:r w:rsidRPr="002313A5">
              <w:rPr>
                <w:color w:val="FF0000"/>
                <w:szCs w:val="24"/>
                <w:rPrChange w:id="1406" w:author="Windows Kullanıcısı" w:date="2019-02-13T14:34:00Z">
                  <w:rPr>
                    <w:szCs w:val="24"/>
                  </w:rPr>
                </w:rPrChange>
              </w:rPr>
              <w:t>No</w:t>
            </w:r>
          </w:p>
        </w:tc>
        <w:tc>
          <w:tcPr>
            <w:tcW w:w="5042" w:type="dxa"/>
            <w:vMerge w:val="restart"/>
            <w:vAlign w:val="center"/>
            <w:hideMark/>
          </w:tcPr>
          <w:p w14:paraId="2052A597" w14:textId="77777777" w:rsidR="006F24A3" w:rsidRPr="002313A5"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color w:val="FF0000"/>
                <w:sz w:val="28"/>
                <w:szCs w:val="24"/>
                <w:rPrChange w:id="1407" w:author="Windows Kullanıcısı" w:date="2019-02-13T14:34:00Z">
                  <w:rPr>
                    <w:sz w:val="28"/>
                    <w:szCs w:val="24"/>
                  </w:rPr>
                </w:rPrChange>
              </w:rPr>
            </w:pPr>
            <w:r w:rsidRPr="002313A5">
              <w:rPr>
                <w:color w:val="FF0000"/>
                <w:sz w:val="28"/>
                <w:szCs w:val="24"/>
                <w:rPrChange w:id="1408" w:author="Windows Kullanıcısı" w:date="2019-02-13T14:34:00Z">
                  <w:rPr>
                    <w:sz w:val="28"/>
                    <w:szCs w:val="24"/>
                  </w:rPr>
                </w:rPrChange>
              </w:rPr>
              <w:t>Performans</w:t>
            </w:r>
          </w:p>
          <w:p w14:paraId="1DA74B1A" w14:textId="77777777" w:rsidR="006F24A3" w:rsidRPr="002313A5"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color w:val="FF0000"/>
                <w:sz w:val="28"/>
                <w:szCs w:val="24"/>
                <w:rPrChange w:id="1409" w:author="Windows Kullanıcısı" w:date="2019-02-13T14:34:00Z">
                  <w:rPr>
                    <w:sz w:val="28"/>
                    <w:szCs w:val="24"/>
                  </w:rPr>
                </w:rPrChange>
              </w:rPr>
            </w:pPr>
            <w:r w:rsidRPr="002313A5">
              <w:rPr>
                <w:color w:val="FF0000"/>
                <w:sz w:val="28"/>
                <w:szCs w:val="24"/>
                <w:rPrChange w:id="1410" w:author="Windows Kullanıcısı" w:date="2019-02-13T14:34:00Z">
                  <w:rPr>
                    <w:sz w:val="28"/>
                    <w:szCs w:val="24"/>
                  </w:rPr>
                </w:rPrChange>
              </w:rPr>
              <w:t>Göstergesi</w:t>
            </w:r>
          </w:p>
        </w:tc>
        <w:tc>
          <w:tcPr>
            <w:tcW w:w="964" w:type="dxa"/>
            <w:gridSpan w:val="2"/>
            <w:vAlign w:val="center"/>
          </w:tcPr>
          <w:p w14:paraId="35F8F598" w14:textId="77777777" w:rsidR="006F24A3" w:rsidRPr="002313A5"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color w:val="FF0000"/>
                <w:sz w:val="20"/>
                <w:szCs w:val="22"/>
                <w:rPrChange w:id="1411" w:author="Windows Kullanıcısı" w:date="2019-02-13T14:34:00Z">
                  <w:rPr>
                    <w:color w:val="000000"/>
                    <w:sz w:val="20"/>
                    <w:szCs w:val="22"/>
                  </w:rPr>
                </w:rPrChange>
              </w:rPr>
            </w:pPr>
            <w:r w:rsidRPr="002313A5">
              <w:rPr>
                <w:color w:val="FF0000"/>
                <w:sz w:val="20"/>
                <w:szCs w:val="22"/>
                <w:rPrChange w:id="1412" w:author="Windows Kullanıcısı" w:date="2019-02-13T14:34:00Z">
                  <w:rPr>
                    <w:sz w:val="20"/>
                    <w:szCs w:val="22"/>
                  </w:rPr>
                </w:rPrChange>
              </w:rPr>
              <w:t>Mevcut</w:t>
            </w:r>
          </w:p>
        </w:tc>
        <w:tc>
          <w:tcPr>
            <w:tcW w:w="5245" w:type="dxa"/>
            <w:gridSpan w:val="6"/>
            <w:vAlign w:val="center"/>
          </w:tcPr>
          <w:p w14:paraId="2AF29732" w14:textId="77777777" w:rsidR="006F24A3" w:rsidRPr="002313A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Change w:id="1413" w:author="Windows Kullanıcısı" w:date="2019-02-13T14:34:00Z">
                  <w:rPr>
                    <w:color w:val="000000"/>
                    <w:sz w:val="22"/>
                    <w:szCs w:val="22"/>
                  </w:rPr>
                </w:rPrChange>
              </w:rPr>
            </w:pPr>
            <w:r w:rsidRPr="002313A5">
              <w:rPr>
                <w:color w:val="FF0000"/>
                <w:szCs w:val="22"/>
                <w:rPrChange w:id="1414" w:author="Windows Kullanıcısı" w:date="2019-02-13T14:34:00Z">
                  <w:rPr>
                    <w:szCs w:val="22"/>
                  </w:rPr>
                </w:rPrChange>
              </w:rPr>
              <w:t>HEDEF</w:t>
            </w:r>
          </w:p>
        </w:tc>
      </w:tr>
      <w:tr w:rsidR="006F24A3" w:rsidRPr="002313A5" w14:paraId="02E35642"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6E49E381" w14:textId="77777777" w:rsidR="006F24A3" w:rsidRPr="002313A5" w:rsidRDefault="006F24A3" w:rsidP="00806DDE">
            <w:pPr>
              <w:spacing w:line="240" w:lineRule="auto"/>
              <w:rPr>
                <w:color w:val="FF0000"/>
                <w:sz w:val="22"/>
                <w:szCs w:val="22"/>
                <w:rPrChange w:id="1415" w:author="Windows Kullanıcısı" w:date="2019-02-13T14:34:00Z">
                  <w:rPr>
                    <w:sz w:val="22"/>
                    <w:szCs w:val="22"/>
                  </w:rPr>
                </w:rPrChange>
              </w:rPr>
            </w:pPr>
          </w:p>
        </w:tc>
        <w:tc>
          <w:tcPr>
            <w:tcW w:w="5042" w:type="dxa"/>
            <w:vMerge/>
            <w:vAlign w:val="center"/>
            <w:hideMark/>
          </w:tcPr>
          <w:p w14:paraId="23A9B07E"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b/>
                <w:bCs/>
                <w:color w:val="FF0000"/>
                <w:sz w:val="22"/>
                <w:szCs w:val="22"/>
                <w:rPrChange w:id="1416" w:author="Windows Kullanıcısı" w:date="2019-02-13T14:34:00Z">
                  <w:rPr>
                    <w:b/>
                    <w:bCs/>
                    <w:sz w:val="22"/>
                    <w:szCs w:val="22"/>
                  </w:rPr>
                </w:rPrChange>
              </w:rPr>
            </w:pPr>
          </w:p>
        </w:tc>
        <w:tc>
          <w:tcPr>
            <w:tcW w:w="957" w:type="dxa"/>
            <w:noWrap/>
            <w:vAlign w:val="center"/>
            <w:hideMark/>
          </w:tcPr>
          <w:p w14:paraId="3FE4A984" w14:textId="77777777" w:rsidR="006F24A3" w:rsidRPr="002313A5"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Cs w:val="22"/>
                <w:rPrChange w:id="1417" w:author="Windows Kullanıcısı" w:date="2019-02-13T14:34:00Z">
                  <w:rPr>
                    <w:b/>
                    <w:bCs/>
                    <w:szCs w:val="22"/>
                  </w:rPr>
                </w:rPrChange>
              </w:rPr>
            </w:pPr>
            <w:r w:rsidRPr="002313A5">
              <w:rPr>
                <w:b/>
                <w:bCs/>
                <w:color w:val="FF0000"/>
                <w:szCs w:val="22"/>
                <w:rPrChange w:id="1418" w:author="Windows Kullanıcısı" w:date="2019-02-13T14:34:00Z">
                  <w:rPr>
                    <w:b/>
                    <w:bCs/>
                    <w:szCs w:val="22"/>
                  </w:rPr>
                </w:rPrChange>
              </w:rPr>
              <w:t>2018</w:t>
            </w:r>
          </w:p>
        </w:tc>
        <w:tc>
          <w:tcPr>
            <w:tcW w:w="1092" w:type="dxa"/>
            <w:gridSpan w:val="2"/>
            <w:noWrap/>
            <w:vAlign w:val="center"/>
            <w:hideMark/>
          </w:tcPr>
          <w:p w14:paraId="4247FB54" w14:textId="77777777" w:rsidR="006F24A3" w:rsidRPr="002313A5"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Cs w:val="22"/>
                <w:rPrChange w:id="1419" w:author="Windows Kullanıcısı" w:date="2019-02-13T14:34:00Z">
                  <w:rPr>
                    <w:b/>
                    <w:bCs/>
                    <w:szCs w:val="22"/>
                  </w:rPr>
                </w:rPrChange>
              </w:rPr>
            </w:pPr>
            <w:r w:rsidRPr="002313A5">
              <w:rPr>
                <w:b/>
                <w:bCs/>
                <w:color w:val="FF0000"/>
                <w:szCs w:val="22"/>
                <w:rPrChange w:id="1420" w:author="Windows Kullanıcısı" w:date="2019-02-13T14:34:00Z">
                  <w:rPr>
                    <w:b/>
                    <w:bCs/>
                    <w:szCs w:val="22"/>
                  </w:rPr>
                </w:rPrChange>
              </w:rPr>
              <w:t>2019</w:t>
            </w:r>
          </w:p>
        </w:tc>
        <w:tc>
          <w:tcPr>
            <w:tcW w:w="1041" w:type="dxa"/>
            <w:vAlign w:val="center"/>
          </w:tcPr>
          <w:p w14:paraId="5E819F34" w14:textId="77777777" w:rsidR="006F24A3" w:rsidRPr="002313A5"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Cs w:val="22"/>
                <w:rPrChange w:id="1421" w:author="Windows Kullanıcısı" w:date="2019-02-13T14:34:00Z">
                  <w:rPr>
                    <w:b/>
                    <w:bCs/>
                    <w:szCs w:val="22"/>
                  </w:rPr>
                </w:rPrChange>
              </w:rPr>
            </w:pPr>
            <w:r w:rsidRPr="002313A5">
              <w:rPr>
                <w:b/>
                <w:bCs/>
                <w:color w:val="FF0000"/>
                <w:szCs w:val="22"/>
                <w:rPrChange w:id="1422" w:author="Windows Kullanıcısı" w:date="2019-02-13T14:34:00Z">
                  <w:rPr>
                    <w:b/>
                    <w:bCs/>
                    <w:szCs w:val="22"/>
                  </w:rPr>
                </w:rPrChange>
              </w:rPr>
              <w:t>2020</w:t>
            </w:r>
          </w:p>
        </w:tc>
        <w:tc>
          <w:tcPr>
            <w:tcW w:w="1007" w:type="dxa"/>
            <w:vAlign w:val="center"/>
          </w:tcPr>
          <w:p w14:paraId="2DC577FE" w14:textId="77777777" w:rsidR="006F24A3" w:rsidRPr="002313A5"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Cs w:val="22"/>
                <w:rPrChange w:id="1423" w:author="Windows Kullanıcısı" w:date="2019-02-13T14:34:00Z">
                  <w:rPr>
                    <w:b/>
                    <w:bCs/>
                    <w:szCs w:val="22"/>
                  </w:rPr>
                </w:rPrChange>
              </w:rPr>
            </w:pPr>
            <w:r w:rsidRPr="002313A5">
              <w:rPr>
                <w:b/>
                <w:bCs/>
                <w:color w:val="FF0000"/>
                <w:szCs w:val="22"/>
                <w:rPrChange w:id="1424" w:author="Windows Kullanıcısı" w:date="2019-02-13T14:34:00Z">
                  <w:rPr>
                    <w:b/>
                    <w:bCs/>
                    <w:szCs w:val="22"/>
                  </w:rPr>
                </w:rPrChange>
              </w:rPr>
              <w:t>2021</w:t>
            </w:r>
          </w:p>
        </w:tc>
        <w:tc>
          <w:tcPr>
            <w:tcW w:w="1092" w:type="dxa"/>
          </w:tcPr>
          <w:p w14:paraId="0B99068C" w14:textId="77777777" w:rsidR="006F24A3" w:rsidRPr="002313A5"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Cs w:val="22"/>
                <w:rPrChange w:id="1425" w:author="Windows Kullanıcısı" w:date="2019-02-13T14:34:00Z">
                  <w:rPr>
                    <w:b/>
                    <w:bCs/>
                    <w:szCs w:val="22"/>
                  </w:rPr>
                </w:rPrChange>
              </w:rPr>
            </w:pPr>
            <w:r w:rsidRPr="002313A5">
              <w:rPr>
                <w:b/>
                <w:bCs/>
                <w:color w:val="FF0000"/>
                <w:szCs w:val="22"/>
                <w:rPrChange w:id="1426" w:author="Windows Kullanıcısı" w:date="2019-02-13T14:34:00Z">
                  <w:rPr>
                    <w:b/>
                    <w:bCs/>
                    <w:szCs w:val="22"/>
                  </w:rPr>
                </w:rPrChange>
              </w:rPr>
              <w:t>2022</w:t>
            </w:r>
          </w:p>
        </w:tc>
        <w:tc>
          <w:tcPr>
            <w:tcW w:w="1005" w:type="dxa"/>
          </w:tcPr>
          <w:p w14:paraId="089CCFFA" w14:textId="77777777" w:rsidR="006F24A3" w:rsidRPr="002313A5"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Cs w:val="22"/>
                <w:rPrChange w:id="1427" w:author="Windows Kullanıcısı" w:date="2019-02-13T14:34:00Z">
                  <w:rPr>
                    <w:b/>
                    <w:bCs/>
                    <w:szCs w:val="22"/>
                  </w:rPr>
                </w:rPrChange>
              </w:rPr>
            </w:pPr>
            <w:r w:rsidRPr="002313A5">
              <w:rPr>
                <w:b/>
                <w:bCs/>
                <w:color w:val="FF0000"/>
                <w:szCs w:val="22"/>
                <w:rPrChange w:id="1428" w:author="Windows Kullanıcısı" w:date="2019-02-13T14:34:00Z">
                  <w:rPr>
                    <w:b/>
                    <w:bCs/>
                    <w:szCs w:val="22"/>
                  </w:rPr>
                </w:rPrChange>
              </w:rPr>
              <w:t>2023</w:t>
            </w:r>
          </w:p>
        </w:tc>
      </w:tr>
      <w:tr w:rsidR="006F24A3" w:rsidRPr="002313A5" w14:paraId="704B6D88"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670CA70" w14:textId="575D5FF8" w:rsidR="006F24A3" w:rsidRPr="002313A5" w:rsidRDefault="006F24A3" w:rsidP="006F24A3">
            <w:pPr>
              <w:spacing w:line="240" w:lineRule="auto"/>
              <w:rPr>
                <w:color w:val="FF0000"/>
                <w:szCs w:val="22"/>
              </w:rPr>
            </w:pPr>
            <w:r w:rsidRPr="002313A5">
              <w:rPr>
                <w:color w:val="FF0000"/>
                <w:szCs w:val="22"/>
              </w:rPr>
              <w:t>PG.2.2.a</w:t>
            </w:r>
          </w:p>
        </w:tc>
        <w:tc>
          <w:tcPr>
            <w:tcW w:w="5042" w:type="dxa"/>
            <w:vAlign w:val="center"/>
          </w:tcPr>
          <w:p w14:paraId="101307D4" w14:textId="54D7C12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Cs w:val="22"/>
                <w:rPrChange w:id="1429" w:author="Windows Kullanıcısı" w:date="2019-02-13T14:34:00Z">
                  <w:rPr>
                    <w:szCs w:val="22"/>
                  </w:rPr>
                </w:rPrChange>
              </w:rPr>
            </w:pPr>
            <w:r w:rsidRPr="002313A5">
              <w:rPr>
                <w:color w:val="FF0000"/>
                <w:szCs w:val="22"/>
                <w:rPrChange w:id="1430" w:author="Windows Kullanıcısı" w:date="2019-02-13T14:34:00Z">
                  <w:rPr>
                    <w:szCs w:val="22"/>
                  </w:rPr>
                </w:rPrChange>
              </w:rPr>
              <w:t>Mesleki rehberlik faaliyet sayısı</w:t>
            </w:r>
          </w:p>
        </w:tc>
        <w:tc>
          <w:tcPr>
            <w:tcW w:w="957" w:type="dxa"/>
            <w:noWrap/>
            <w:vAlign w:val="center"/>
          </w:tcPr>
          <w:p w14:paraId="45201207"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31" w:author="Windows Kullanıcısı" w:date="2019-02-13T14:34:00Z">
                  <w:rPr>
                    <w:sz w:val="22"/>
                    <w:szCs w:val="22"/>
                  </w:rPr>
                </w:rPrChange>
              </w:rPr>
            </w:pPr>
          </w:p>
        </w:tc>
        <w:tc>
          <w:tcPr>
            <w:tcW w:w="1092" w:type="dxa"/>
            <w:gridSpan w:val="2"/>
            <w:noWrap/>
            <w:vAlign w:val="center"/>
          </w:tcPr>
          <w:p w14:paraId="7A60715A"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32" w:author="Windows Kullanıcısı" w:date="2019-02-13T14:34:00Z">
                  <w:rPr>
                    <w:sz w:val="22"/>
                    <w:szCs w:val="22"/>
                  </w:rPr>
                </w:rPrChange>
              </w:rPr>
            </w:pPr>
          </w:p>
        </w:tc>
        <w:tc>
          <w:tcPr>
            <w:tcW w:w="1041" w:type="dxa"/>
            <w:vAlign w:val="center"/>
          </w:tcPr>
          <w:p w14:paraId="60E98F97"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33" w:author="Windows Kullanıcısı" w:date="2019-02-13T14:34:00Z">
                  <w:rPr>
                    <w:sz w:val="22"/>
                    <w:szCs w:val="22"/>
                  </w:rPr>
                </w:rPrChange>
              </w:rPr>
            </w:pPr>
          </w:p>
        </w:tc>
        <w:tc>
          <w:tcPr>
            <w:tcW w:w="1007" w:type="dxa"/>
            <w:vAlign w:val="center"/>
          </w:tcPr>
          <w:p w14:paraId="7B368478"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34" w:author="Windows Kullanıcısı" w:date="2019-02-13T14:34:00Z">
                  <w:rPr>
                    <w:sz w:val="22"/>
                    <w:szCs w:val="22"/>
                  </w:rPr>
                </w:rPrChange>
              </w:rPr>
            </w:pPr>
          </w:p>
        </w:tc>
        <w:tc>
          <w:tcPr>
            <w:tcW w:w="1092" w:type="dxa"/>
          </w:tcPr>
          <w:p w14:paraId="7584F005"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35" w:author="Windows Kullanıcısı" w:date="2019-02-13T14:34:00Z">
                  <w:rPr>
                    <w:sz w:val="22"/>
                    <w:szCs w:val="22"/>
                  </w:rPr>
                </w:rPrChange>
              </w:rPr>
            </w:pPr>
          </w:p>
        </w:tc>
        <w:tc>
          <w:tcPr>
            <w:tcW w:w="1005" w:type="dxa"/>
          </w:tcPr>
          <w:p w14:paraId="07F8D68C"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36" w:author="Windows Kullanıcısı" w:date="2019-02-13T14:34:00Z">
                  <w:rPr>
                    <w:sz w:val="22"/>
                    <w:szCs w:val="22"/>
                  </w:rPr>
                </w:rPrChange>
              </w:rPr>
            </w:pPr>
          </w:p>
        </w:tc>
      </w:tr>
      <w:tr w:rsidR="006F24A3" w:rsidRPr="002313A5" w14:paraId="33F72370"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8B5EED9" w14:textId="55148465" w:rsidR="006F24A3" w:rsidRPr="002313A5" w:rsidRDefault="006F24A3" w:rsidP="006F24A3">
            <w:pPr>
              <w:rPr>
                <w:color w:val="FF0000"/>
                <w:szCs w:val="22"/>
                <w:rPrChange w:id="1437" w:author="Windows Kullanıcısı" w:date="2019-02-13T14:34:00Z">
                  <w:rPr>
                    <w:szCs w:val="22"/>
                  </w:rPr>
                </w:rPrChange>
              </w:rPr>
            </w:pPr>
            <w:r w:rsidRPr="002313A5">
              <w:rPr>
                <w:color w:val="FF0000"/>
                <w:szCs w:val="22"/>
              </w:rPr>
              <w:t>PG.2.2.b</w:t>
            </w:r>
          </w:p>
        </w:tc>
        <w:tc>
          <w:tcPr>
            <w:tcW w:w="5042" w:type="dxa"/>
            <w:vAlign w:val="center"/>
          </w:tcPr>
          <w:p w14:paraId="1698B8CD" w14:textId="47EDAC62"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Cs w:val="22"/>
                <w:rPrChange w:id="1438" w:author="Windows Kullanıcısı" w:date="2019-02-13T14:34:00Z">
                  <w:rPr>
                    <w:szCs w:val="22"/>
                  </w:rPr>
                </w:rPrChange>
              </w:rPr>
            </w:pPr>
            <w:r w:rsidRPr="002313A5">
              <w:rPr>
                <w:color w:val="FF0000"/>
                <w:szCs w:val="22"/>
                <w:rPrChange w:id="1439" w:author="Windows Kullanıcısı" w:date="2019-02-13T14:34:00Z">
                  <w:rPr>
                    <w:szCs w:val="22"/>
                  </w:rPr>
                </w:rPrChange>
              </w:rPr>
              <w:t>Yetiştirme kurslarından memnuniyet oranı (%)</w:t>
            </w:r>
          </w:p>
        </w:tc>
        <w:tc>
          <w:tcPr>
            <w:tcW w:w="957" w:type="dxa"/>
            <w:noWrap/>
            <w:vAlign w:val="center"/>
          </w:tcPr>
          <w:p w14:paraId="7BF64C43"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40" w:author="Windows Kullanıcısı" w:date="2019-02-13T14:34:00Z">
                  <w:rPr>
                    <w:sz w:val="22"/>
                    <w:szCs w:val="22"/>
                  </w:rPr>
                </w:rPrChange>
              </w:rPr>
            </w:pPr>
          </w:p>
        </w:tc>
        <w:tc>
          <w:tcPr>
            <w:tcW w:w="1092" w:type="dxa"/>
            <w:gridSpan w:val="2"/>
            <w:noWrap/>
            <w:vAlign w:val="center"/>
          </w:tcPr>
          <w:p w14:paraId="32D8A498"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41" w:author="Windows Kullanıcısı" w:date="2019-02-13T14:34:00Z">
                  <w:rPr>
                    <w:sz w:val="22"/>
                    <w:szCs w:val="22"/>
                  </w:rPr>
                </w:rPrChange>
              </w:rPr>
            </w:pPr>
          </w:p>
        </w:tc>
        <w:tc>
          <w:tcPr>
            <w:tcW w:w="1041" w:type="dxa"/>
            <w:vAlign w:val="center"/>
          </w:tcPr>
          <w:p w14:paraId="3C2F379B"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42" w:author="Windows Kullanıcısı" w:date="2019-02-13T14:34:00Z">
                  <w:rPr>
                    <w:sz w:val="22"/>
                    <w:szCs w:val="22"/>
                  </w:rPr>
                </w:rPrChange>
              </w:rPr>
            </w:pPr>
          </w:p>
        </w:tc>
        <w:tc>
          <w:tcPr>
            <w:tcW w:w="1007" w:type="dxa"/>
            <w:vAlign w:val="center"/>
          </w:tcPr>
          <w:p w14:paraId="7A750DB9"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43" w:author="Windows Kullanıcısı" w:date="2019-02-13T14:34:00Z">
                  <w:rPr>
                    <w:sz w:val="22"/>
                    <w:szCs w:val="22"/>
                  </w:rPr>
                </w:rPrChange>
              </w:rPr>
            </w:pPr>
          </w:p>
        </w:tc>
        <w:tc>
          <w:tcPr>
            <w:tcW w:w="1092" w:type="dxa"/>
          </w:tcPr>
          <w:p w14:paraId="779C58EE"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44" w:author="Windows Kullanıcısı" w:date="2019-02-13T14:34:00Z">
                  <w:rPr>
                    <w:sz w:val="22"/>
                    <w:szCs w:val="22"/>
                  </w:rPr>
                </w:rPrChange>
              </w:rPr>
            </w:pPr>
          </w:p>
        </w:tc>
        <w:tc>
          <w:tcPr>
            <w:tcW w:w="1005" w:type="dxa"/>
          </w:tcPr>
          <w:p w14:paraId="440CA3DD"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45" w:author="Windows Kullanıcısı" w:date="2019-02-13T14:34:00Z">
                  <w:rPr>
                    <w:sz w:val="22"/>
                    <w:szCs w:val="22"/>
                  </w:rPr>
                </w:rPrChange>
              </w:rPr>
            </w:pPr>
          </w:p>
        </w:tc>
      </w:tr>
      <w:tr w:rsidR="006F24A3" w:rsidRPr="002313A5" w14:paraId="7CD35D8A"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B174479" w14:textId="0C516B6A" w:rsidR="006F24A3" w:rsidRPr="002313A5" w:rsidRDefault="006F24A3" w:rsidP="006F24A3">
            <w:pPr>
              <w:rPr>
                <w:color w:val="FF0000"/>
                <w:szCs w:val="22"/>
                <w:rPrChange w:id="1446" w:author="Windows Kullanıcısı" w:date="2019-02-13T14:34:00Z">
                  <w:rPr>
                    <w:szCs w:val="22"/>
                  </w:rPr>
                </w:rPrChange>
              </w:rPr>
            </w:pPr>
            <w:r w:rsidRPr="002313A5">
              <w:rPr>
                <w:color w:val="FF0000"/>
                <w:szCs w:val="22"/>
              </w:rPr>
              <w:t>PG.2.2.c.</w:t>
            </w:r>
          </w:p>
        </w:tc>
        <w:tc>
          <w:tcPr>
            <w:tcW w:w="5042" w:type="dxa"/>
            <w:vAlign w:val="center"/>
          </w:tcPr>
          <w:p w14:paraId="36AAA60E" w14:textId="433F2596"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Cs w:val="22"/>
                <w:rPrChange w:id="1447" w:author="Windows Kullanıcısı" w:date="2019-02-13T14:34:00Z">
                  <w:rPr>
                    <w:szCs w:val="22"/>
                  </w:rPr>
                </w:rPrChange>
              </w:rPr>
            </w:pPr>
            <w:r w:rsidRPr="002313A5">
              <w:rPr>
                <w:color w:val="FF0000"/>
                <w:sz w:val="22"/>
                <w:szCs w:val="22"/>
                <w:rPrChange w:id="1448" w:author="Windows Kullanıcısı" w:date="2019-02-13T14:34:00Z">
                  <w:rPr>
                    <w:sz w:val="22"/>
                    <w:szCs w:val="22"/>
                  </w:rPr>
                </w:rPrChange>
              </w:rPr>
              <w:t xml:space="preserve">Sınav kaygısı yaşayan </w:t>
            </w:r>
            <w:del w:id="1449" w:author="Müdür Yardımcısı" w:date="2019-02-15T14:21:00Z">
              <w:r w:rsidRPr="002313A5" w:rsidDel="001734DB">
                <w:rPr>
                  <w:color w:val="FF0000"/>
                  <w:sz w:val="22"/>
                  <w:szCs w:val="22"/>
                  <w:rPrChange w:id="1450" w:author="Windows Kullanıcısı" w:date="2019-02-13T14:34:00Z">
                    <w:rPr>
                      <w:sz w:val="22"/>
                      <w:szCs w:val="22"/>
                    </w:rPr>
                  </w:rPrChange>
                </w:rPr>
                <w:delText>öğrenci</w:delText>
              </w:r>
            </w:del>
            <w:ins w:id="1451" w:author="Müdür Yardımcısı" w:date="2019-02-15T14:21:00Z">
              <w:r w:rsidR="001734DB">
                <w:rPr>
                  <w:color w:val="FF0000"/>
                  <w:sz w:val="22"/>
                  <w:szCs w:val="22"/>
                </w:rPr>
                <w:t>Kursiyer</w:t>
              </w:r>
            </w:ins>
            <w:r w:rsidRPr="002313A5">
              <w:rPr>
                <w:color w:val="FF0000"/>
                <w:sz w:val="22"/>
                <w:szCs w:val="22"/>
                <w:rPrChange w:id="1452" w:author="Windows Kullanıcısı" w:date="2019-02-13T14:34:00Z">
                  <w:rPr>
                    <w:sz w:val="22"/>
                    <w:szCs w:val="22"/>
                  </w:rPr>
                </w:rPrChange>
              </w:rPr>
              <w:t xml:space="preserve"> oranı (%)</w:t>
            </w:r>
          </w:p>
        </w:tc>
        <w:tc>
          <w:tcPr>
            <w:tcW w:w="957" w:type="dxa"/>
            <w:noWrap/>
            <w:vAlign w:val="center"/>
          </w:tcPr>
          <w:p w14:paraId="4BB14798"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53" w:author="Windows Kullanıcısı" w:date="2019-02-13T14:34:00Z">
                  <w:rPr>
                    <w:sz w:val="22"/>
                    <w:szCs w:val="22"/>
                  </w:rPr>
                </w:rPrChange>
              </w:rPr>
            </w:pPr>
          </w:p>
        </w:tc>
        <w:tc>
          <w:tcPr>
            <w:tcW w:w="1092" w:type="dxa"/>
            <w:gridSpan w:val="2"/>
            <w:noWrap/>
            <w:vAlign w:val="center"/>
          </w:tcPr>
          <w:p w14:paraId="6B146A42"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54" w:author="Windows Kullanıcısı" w:date="2019-02-13T14:34:00Z">
                  <w:rPr>
                    <w:sz w:val="22"/>
                    <w:szCs w:val="22"/>
                  </w:rPr>
                </w:rPrChange>
              </w:rPr>
            </w:pPr>
          </w:p>
        </w:tc>
        <w:tc>
          <w:tcPr>
            <w:tcW w:w="1041" w:type="dxa"/>
            <w:vAlign w:val="center"/>
          </w:tcPr>
          <w:p w14:paraId="093D503B"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55" w:author="Windows Kullanıcısı" w:date="2019-02-13T14:34:00Z">
                  <w:rPr>
                    <w:sz w:val="22"/>
                    <w:szCs w:val="22"/>
                  </w:rPr>
                </w:rPrChange>
              </w:rPr>
            </w:pPr>
          </w:p>
        </w:tc>
        <w:tc>
          <w:tcPr>
            <w:tcW w:w="1007" w:type="dxa"/>
            <w:vAlign w:val="center"/>
          </w:tcPr>
          <w:p w14:paraId="103B8A6E"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56" w:author="Windows Kullanıcısı" w:date="2019-02-13T14:34:00Z">
                  <w:rPr>
                    <w:sz w:val="22"/>
                    <w:szCs w:val="22"/>
                  </w:rPr>
                </w:rPrChange>
              </w:rPr>
            </w:pPr>
          </w:p>
        </w:tc>
        <w:tc>
          <w:tcPr>
            <w:tcW w:w="1092" w:type="dxa"/>
          </w:tcPr>
          <w:p w14:paraId="573A4AC4"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57" w:author="Windows Kullanıcısı" w:date="2019-02-13T14:34:00Z">
                  <w:rPr>
                    <w:sz w:val="22"/>
                    <w:szCs w:val="22"/>
                  </w:rPr>
                </w:rPrChange>
              </w:rPr>
            </w:pPr>
          </w:p>
        </w:tc>
        <w:tc>
          <w:tcPr>
            <w:tcW w:w="1005" w:type="dxa"/>
          </w:tcPr>
          <w:p w14:paraId="725332DE"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58" w:author="Windows Kullanıcısı" w:date="2019-02-13T14:34:00Z">
                  <w:rPr>
                    <w:sz w:val="22"/>
                    <w:szCs w:val="22"/>
                  </w:rPr>
                </w:rPrChange>
              </w:rPr>
            </w:pPr>
          </w:p>
        </w:tc>
      </w:tr>
      <w:tr w:rsidR="006F24A3" w:rsidRPr="002313A5" w14:paraId="0BCACFF8"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3B870BE" w14:textId="4D151066" w:rsidR="006F24A3" w:rsidRPr="002313A5" w:rsidRDefault="006F24A3" w:rsidP="00806DDE">
            <w:pPr>
              <w:rPr>
                <w:b w:val="0"/>
                <w:bCs w:val="0"/>
                <w:color w:val="FF0000"/>
                <w:szCs w:val="22"/>
              </w:rPr>
            </w:pPr>
            <w:r w:rsidRPr="002313A5">
              <w:rPr>
                <w:color w:val="FF0000"/>
                <w:szCs w:val="22"/>
              </w:rPr>
              <w:t>….</w:t>
            </w:r>
          </w:p>
        </w:tc>
        <w:tc>
          <w:tcPr>
            <w:tcW w:w="5042" w:type="dxa"/>
            <w:vAlign w:val="center"/>
          </w:tcPr>
          <w:p w14:paraId="65C9FB5E" w14:textId="3F6BA932"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Cs w:val="22"/>
                <w:rPrChange w:id="1459" w:author="Windows Kullanıcısı" w:date="2019-02-13T14:34:00Z">
                  <w:rPr>
                    <w:szCs w:val="22"/>
                  </w:rPr>
                </w:rPrChange>
              </w:rPr>
            </w:pPr>
          </w:p>
        </w:tc>
        <w:tc>
          <w:tcPr>
            <w:tcW w:w="957" w:type="dxa"/>
            <w:noWrap/>
            <w:vAlign w:val="center"/>
          </w:tcPr>
          <w:p w14:paraId="10BD36E5"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60" w:author="Windows Kullanıcısı" w:date="2019-02-13T14:34:00Z">
                  <w:rPr>
                    <w:sz w:val="22"/>
                    <w:szCs w:val="22"/>
                  </w:rPr>
                </w:rPrChange>
              </w:rPr>
            </w:pPr>
          </w:p>
        </w:tc>
        <w:tc>
          <w:tcPr>
            <w:tcW w:w="1092" w:type="dxa"/>
            <w:gridSpan w:val="2"/>
            <w:noWrap/>
            <w:vAlign w:val="center"/>
          </w:tcPr>
          <w:p w14:paraId="45EF9854"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61" w:author="Windows Kullanıcısı" w:date="2019-02-13T14:34:00Z">
                  <w:rPr>
                    <w:sz w:val="22"/>
                    <w:szCs w:val="22"/>
                  </w:rPr>
                </w:rPrChange>
              </w:rPr>
            </w:pPr>
          </w:p>
        </w:tc>
        <w:tc>
          <w:tcPr>
            <w:tcW w:w="1041" w:type="dxa"/>
            <w:vAlign w:val="center"/>
          </w:tcPr>
          <w:p w14:paraId="13B39DA5"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62" w:author="Windows Kullanıcısı" w:date="2019-02-13T14:34:00Z">
                  <w:rPr>
                    <w:sz w:val="22"/>
                    <w:szCs w:val="22"/>
                  </w:rPr>
                </w:rPrChange>
              </w:rPr>
            </w:pPr>
          </w:p>
        </w:tc>
        <w:tc>
          <w:tcPr>
            <w:tcW w:w="1007" w:type="dxa"/>
            <w:vAlign w:val="center"/>
          </w:tcPr>
          <w:p w14:paraId="6CB36F39"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63" w:author="Windows Kullanıcısı" w:date="2019-02-13T14:34:00Z">
                  <w:rPr>
                    <w:sz w:val="22"/>
                    <w:szCs w:val="22"/>
                  </w:rPr>
                </w:rPrChange>
              </w:rPr>
            </w:pPr>
          </w:p>
        </w:tc>
        <w:tc>
          <w:tcPr>
            <w:tcW w:w="1092" w:type="dxa"/>
          </w:tcPr>
          <w:p w14:paraId="3ABEC4F5"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64" w:author="Windows Kullanıcısı" w:date="2019-02-13T14:34:00Z">
                  <w:rPr>
                    <w:sz w:val="22"/>
                    <w:szCs w:val="22"/>
                  </w:rPr>
                </w:rPrChange>
              </w:rPr>
            </w:pPr>
          </w:p>
        </w:tc>
        <w:tc>
          <w:tcPr>
            <w:tcW w:w="1005" w:type="dxa"/>
          </w:tcPr>
          <w:p w14:paraId="4396D088"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65" w:author="Windows Kullanıcısı" w:date="2019-02-13T14:34:00Z">
                  <w:rPr>
                    <w:sz w:val="22"/>
                    <w:szCs w:val="22"/>
                  </w:rPr>
                </w:rPrChange>
              </w:rPr>
            </w:pPr>
          </w:p>
        </w:tc>
      </w:tr>
      <w:tr w:rsidR="006F24A3" w:rsidRPr="002313A5" w14:paraId="5DDD4C63"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E991968" w14:textId="77777777" w:rsidR="006F24A3" w:rsidRPr="002313A5" w:rsidRDefault="006F24A3" w:rsidP="00806DDE">
            <w:pPr>
              <w:rPr>
                <w:b w:val="0"/>
                <w:bCs w:val="0"/>
                <w:color w:val="FF0000"/>
                <w:szCs w:val="22"/>
              </w:rPr>
            </w:pPr>
            <w:r w:rsidRPr="002313A5">
              <w:rPr>
                <w:color w:val="FF0000"/>
                <w:szCs w:val="22"/>
              </w:rPr>
              <w:t>….</w:t>
            </w:r>
          </w:p>
        </w:tc>
        <w:tc>
          <w:tcPr>
            <w:tcW w:w="5042" w:type="dxa"/>
            <w:vAlign w:val="center"/>
          </w:tcPr>
          <w:p w14:paraId="5270B373" w14:textId="2046BD88"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66" w:author="Windows Kullanıcısı" w:date="2019-02-13T14:34:00Z">
                  <w:rPr>
                    <w:sz w:val="22"/>
                    <w:szCs w:val="22"/>
                  </w:rPr>
                </w:rPrChange>
              </w:rPr>
            </w:pPr>
          </w:p>
        </w:tc>
        <w:tc>
          <w:tcPr>
            <w:tcW w:w="957" w:type="dxa"/>
            <w:noWrap/>
            <w:vAlign w:val="center"/>
          </w:tcPr>
          <w:p w14:paraId="48A1289B"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67" w:author="Windows Kullanıcısı" w:date="2019-02-13T14:34:00Z">
                  <w:rPr>
                    <w:sz w:val="22"/>
                    <w:szCs w:val="22"/>
                  </w:rPr>
                </w:rPrChange>
              </w:rPr>
            </w:pPr>
          </w:p>
        </w:tc>
        <w:tc>
          <w:tcPr>
            <w:tcW w:w="1092" w:type="dxa"/>
            <w:gridSpan w:val="2"/>
            <w:noWrap/>
            <w:vAlign w:val="center"/>
          </w:tcPr>
          <w:p w14:paraId="699F9660"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68" w:author="Windows Kullanıcısı" w:date="2019-02-13T14:34:00Z">
                  <w:rPr>
                    <w:sz w:val="22"/>
                    <w:szCs w:val="22"/>
                  </w:rPr>
                </w:rPrChange>
              </w:rPr>
            </w:pPr>
          </w:p>
        </w:tc>
        <w:tc>
          <w:tcPr>
            <w:tcW w:w="1041" w:type="dxa"/>
            <w:vAlign w:val="center"/>
          </w:tcPr>
          <w:p w14:paraId="2A58D970"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69" w:author="Windows Kullanıcısı" w:date="2019-02-13T14:34:00Z">
                  <w:rPr>
                    <w:sz w:val="22"/>
                    <w:szCs w:val="22"/>
                  </w:rPr>
                </w:rPrChange>
              </w:rPr>
            </w:pPr>
          </w:p>
        </w:tc>
        <w:tc>
          <w:tcPr>
            <w:tcW w:w="1007" w:type="dxa"/>
            <w:vAlign w:val="center"/>
          </w:tcPr>
          <w:p w14:paraId="2D9A5B21"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70" w:author="Windows Kullanıcısı" w:date="2019-02-13T14:34:00Z">
                  <w:rPr>
                    <w:sz w:val="22"/>
                    <w:szCs w:val="22"/>
                  </w:rPr>
                </w:rPrChange>
              </w:rPr>
            </w:pPr>
          </w:p>
        </w:tc>
        <w:tc>
          <w:tcPr>
            <w:tcW w:w="1092" w:type="dxa"/>
          </w:tcPr>
          <w:p w14:paraId="15A6D8BB"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71" w:author="Windows Kullanıcısı" w:date="2019-02-13T14:34:00Z">
                  <w:rPr>
                    <w:sz w:val="22"/>
                    <w:szCs w:val="22"/>
                  </w:rPr>
                </w:rPrChange>
              </w:rPr>
            </w:pPr>
          </w:p>
        </w:tc>
        <w:tc>
          <w:tcPr>
            <w:tcW w:w="1005" w:type="dxa"/>
          </w:tcPr>
          <w:p w14:paraId="3CD54C4F" w14:textId="77777777" w:rsidR="006F24A3" w:rsidRPr="002313A5"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Change w:id="1472" w:author="Windows Kullanıcısı" w:date="2019-02-13T14:34:00Z">
                  <w:rPr>
                    <w:sz w:val="22"/>
                    <w:szCs w:val="22"/>
                  </w:rPr>
                </w:rPrChange>
              </w:rPr>
            </w:pPr>
          </w:p>
        </w:tc>
      </w:tr>
      <w:tr w:rsidR="006F24A3" w:rsidRPr="002313A5" w14:paraId="0C550B1C"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DC85C11" w14:textId="21878735" w:rsidR="006F24A3" w:rsidRPr="002313A5" w:rsidRDefault="006F24A3" w:rsidP="00806DDE">
            <w:pPr>
              <w:rPr>
                <w:b w:val="0"/>
                <w:bCs w:val="0"/>
                <w:color w:val="FF0000"/>
                <w:sz w:val="22"/>
                <w:szCs w:val="22"/>
              </w:rPr>
            </w:pPr>
            <w:r w:rsidRPr="002313A5">
              <w:rPr>
                <w:color w:val="FF0000"/>
                <w:sz w:val="22"/>
                <w:szCs w:val="22"/>
              </w:rPr>
              <w:t>…</w:t>
            </w:r>
          </w:p>
        </w:tc>
        <w:tc>
          <w:tcPr>
            <w:tcW w:w="5042" w:type="dxa"/>
            <w:vAlign w:val="center"/>
          </w:tcPr>
          <w:p w14:paraId="5A80B371" w14:textId="54E1C021"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73" w:author="Windows Kullanıcısı" w:date="2019-02-13T14:34:00Z">
                  <w:rPr>
                    <w:sz w:val="22"/>
                    <w:szCs w:val="22"/>
                  </w:rPr>
                </w:rPrChange>
              </w:rPr>
            </w:pPr>
          </w:p>
        </w:tc>
        <w:tc>
          <w:tcPr>
            <w:tcW w:w="957" w:type="dxa"/>
            <w:noWrap/>
            <w:vAlign w:val="center"/>
          </w:tcPr>
          <w:p w14:paraId="1670E9E5"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74" w:author="Windows Kullanıcısı" w:date="2019-02-13T14:34:00Z">
                  <w:rPr>
                    <w:sz w:val="22"/>
                    <w:szCs w:val="22"/>
                  </w:rPr>
                </w:rPrChange>
              </w:rPr>
            </w:pPr>
          </w:p>
        </w:tc>
        <w:tc>
          <w:tcPr>
            <w:tcW w:w="1092" w:type="dxa"/>
            <w:gridSpan w:val="2"/>
            <w:noWrap/>
            <w:vAlign w:val="center"/>
          </w:tcPr>
          <w:p w14:paraId="04C9A2A1"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75" w:author="Windows Kullanıcısı" w:date="2019-02-13T14:34:00Z">
                  <w:rPr>
                    <w:sz w:val="22"/>
                    <w:szCs w:val="22"/>
                  </w:rPr>
                </w:rPrChange>
              </w:rPr>
            </w:pPr>
          </w:p>
        </w:tc>
        <w:tc>
          <w:tcPr>
            <w:tcW w:w="1041" w:type="dxa"/>
            <w:vAlign w:val="center"/>
          </w:tcPr>
          <w:p w14:paraId="4670A2F3"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76" w:author="Windows Kullanıcısı" w:date="2019-02-13T14:34:00Z">
                  <w:rPr>
                    <w:sz w:val="22"/>
                    <w:szCs w:val="22"/>
                  </w:rPr>
                </w:rPrChange>
              </w:rPr>
            </w:pPr>
          </w:p>
        </w:tc>
        <w:tc>
          <w:tcPr>
            <w:tcW w:w="1007" w:type="dxa"/>
            <w:vAlign w:val="center"/>
          </w:tcPr>
          <w:p w14:paraId="6A282169"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77" w:author="Windows Kullanıcısı" w:date="2019-02-13T14:34:00Z">
                  <w:rPr>
                    <w:sz w:val="22"/>
                    <w:szCs w:val="22"/>
                  </w:rPr>
                </w:rPrChange>
              </w:rPr>
            </w:pPr>
          </w:p>
        </w:tc>
        <w:tc>
          <w:tcPr>
            <w:tcW w:w="1092" w:type="dxa"/>
          </w:tcPr>
          <w:p w14:paraId="2096B0E2"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78" w:author="Windows Kullanıcısı" w:date="2019-02-13T14:34:00Z">
                  <w:rPr>
                    <w:sz w:val="22"/>
                    <w:szCs w:val="22"/>
                  </w:rPr>
                </w:rPrChange>
              </w:rPr>
            </w:pPr>
          </w:p>
        </w:tc>
        <w:tc>
          <w:tcPr>
            <w:tcW w:w="1005" w:type="dxa"/>
          </w:tcPr>
          <w:p w14:paraId="500C8B9E" w14:textId="77777777" w:rsidR="006F24A3" w:rsidRPr="002313A5"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Change w:id="1479" w:author="Windows Kullanıcısı" w:date="2019-02-13T14:34:00Z">
                  <w:rPr>
                    <w:sz w:val="22"/>
                    <w:szCs w:val="22"/>
                  </w:rPr>
                </w:rPrChange>
              </w:rPr>
            </w:pPr>
          </w:p>
        </w:tc>
      </w:tr>
    </w:tbl>
    <w:p w14:paraId="148FF472" w14:textId="77777777" w:rsidR="006F24A3" w:rsidRPr="002313A5" w:rsidRDefault="006F24A3" w:rsidP="006F24A3">
      <w:pPr>
        <w:keepNext/>
        <w:keepLines/>
        <w:spacing w:before="240" w:after="240" w:line="240" w:lineRule="auto"/>
        <w:outlineLvl w:val="2"/>
        <w:rPr>
          <w:rFonts w:eastAsia="SimSun"/>
          <w:b/>
          <w:color w:val="FF0000"/>
          <w:sz w:val="28"/>
          <w:szCs w:val="24"/>
          <w:rPrChange w:id="1480" w:author="Windows Kullanıcısı" w:date="2019-02-13T14:34:00Z">
            <w:rPr>
              <w:rFonts w:eastAsia="SimSun"/>
              <w:b/>
              <w:color w:val="00B050"/>
              <w:sz w:val="28"/>
              <w:szCs w:val="24"/>
            </w:rPr>
          </w:rPrChange>
        </w:rPr>
      </w:pPr>
    </w:p>
    <w:p w14:paraId="60148B3C" w14:textId="77777777" w:rsidR="006F24A3" w:rsidRPr="002313A5" w:rsidRDefault="006F24A3" w:rsidP="006F24A3">
      <w:pPr>
        <w:rPr>
          <w:b/>
          <w:color w:val="FF0000"/>
          <w:sz w:val="28"/>
          <w:rPrChange w:id="1481" w:author="Windows Kullanıcısı" w:date="2019-02-13T14:34:00Z">
            <w:rPr>
              <w:b/>
              <w:color w:val="002060"/>
              <w:sz w:val="28"/>
            </w:rPr>
          </w:rPrChange>
        </w:rPr>
      </w:pPr>
      <w:r w:rsidRPr="002313A5">
        <w:rPr>
          <w:b/>
          <w:color w:val="FF0000"/>
          <w:sz w:val="28"/>
          <w:rPrChange w:id="1482" w:author="Windows Kullanıcısı" w:date="2019-02-13T14:34:00Z">
            <w:rPr>
              <w:b/>
              <w:color w:val="002060"/>
              <w:sz w:val="28"/>
            </w:rPr>
          </w:rPrChange>
        </w:rPr>
        <w:t>Eylemler</w:t>
      </w:r>
    </w:p>
    <w:tbl>
      <w:tblPr>
        <w:tblStyle w:val="KlavuzuTablo4-Vurgu2"/>
        <w:tblW w:w="4829" w:type="pct"/>
        <w:tblLayout w:type="fixed"/>
        <w:tblLook w:val="04A0" w:firstRow="1" w:lastRow="0" w:firstColumn="1" w:lastColumn="0" w:noHBand="0" w:noVBand="1"/>
      </w:tblPr>
      <w:tblGrid>
        <w:gridCol w:w="954"/>
        <w:gridCol w:w="6282"/>
        <w:gridCol w:w="3138"/>
        <w:gridCol w:w="3141"/>
      </w:tblGrid>
      <w:tr w:rsidR="006F24A3" w:rsidRPr="002313A5" w14:paraId="6220590A" w14:textId="77777777"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0F2E6480" w14:textId="77777777" w:rsidR="006F24A3" w:rsidRPr="002313A5" w:rsidRDefault="006F24A3" w:rsidP="00806DDE">
            <w:pPr>
              <w:spacing w:line="240" w:lineRule="auto"/>
              <w:jc w:val="center"/>
              <w:rPr>
                <w:color w:val="FF0000"/>
                <w:sz w:val="28"/>
                <w:szCs w:val="24"/>
                <w:rPrChange w:id="1483" w:author="Windows Kullanıcısı" w:date="2019-02-13T14:34:00Z">
                  <w:rPr>
                    <w:sz w:val="28"/>
                    <w:szCs w:val="24"/>
                  </w:rPr>
                </w:rPrChange>
              </w:rPr>
            </w:pPr>
            <w:r w:rsidRPr="002313A5">
              <w:rPr>
                <w:color w:val="FF0000"/>
                <w:sz w:val="28"/>
                <w:szCs w:val="24"/>
                <w:rPrChange w:id="1484" w:author="Windows Kullanıcısı" w:date="2019-02-13T14:34:00Z">
                  <w:rPr>
                    <w:sz w:val="28"/>
                    <w:szCs w:val="24"/>
                  </w:rPr>
                </w:rPrChange>
              </w:rPr>
              <w:t>No</w:t>
            </w:r>
          </w:p>
        </w:tc>
        <w:tc>
          <w:tcPr>
            <w:tcW w:w="2324" w:type="pct"/>
            <w:noWrap/>
            <w:vAlign w:val="center"/>
            <w:hideMark/>
          </w:tcPr>
          <w:p w14:paraId="01D244F7" w14:textId="77777777" w:rsidR="006F24A3" w:rsidRPr="002313A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8"/>
                <w:szCs w:val="24"/>
                <w:rPrChange w:id="1485" w:author="Windows Kullanıcısı" w:date="2019-02-13T14:34:00Z">
                  <w:rPr>
                    <w:sz w:val="28"/>
                    <w:szCs w:val="24"/>
                  </w:rPr>
                </w:rPrChange>
              </w:rPr>
            </w:pPr>
            <w:r w:rsidRPr="002313A5">
              <w:rPr>
                <w:color w:val="FF0000"/>
                <w:sz w:val="28"/>
                <w:szCs w:val="24"/>
                <w:rPrChange w:id="1486" w:author="Windows Kullanıcısı" w:date="2019-02-13T14:34:00Z">
                  <w:rPr>
                    <w:sz w:val="28"/>
                    <w:szCs w:val="24"/>
                  </w:rPr>
                </w:rPrChange>
              </w:rPr>
              <w:t>Eylem İfadesi</w:t>
            </w:r>
          </w:p>
        </w:tc>
        <w:tc>
          <w:tcPr>
            <w:tcW w:w="1161" w:type="pct"/>
            <w:vAlign w:val="center"/>
          </w:tcPr>
          <w:p w14:paraId="7AAC6FA0" w14:textId="77777777" w:rsidR="006F24A3" w:rsidRPr="002313A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8"/>
                <w:szCs w:val="24"/>
                <w:rPrChange w:id="1487" w:author="Windows Kullanıcısı" w:date="2019-02-13T14:34:00Z">
                  <w:rPr>
                    <w:sz w:val="28"/>
                    <w:szCs w:val="24"/>
                  </w:rPr>
                </w:rPrChange>
              </w:rPr>
            </w:pPr>
            <w:r w:rsidRPr="002313A5">
              <w:rPr>
                <w:color w:val="FF0000"/>
                <w:sz w:val="28"/>
                <w:szCs w:val="24"/>
                <w:rPrChange w:id="1488" w:author="Windows Kullanıcısı" w:date="2019-02-13T14:34:00Z">
                  <w:rPr>
                    <w:sz w:val="28"/>
                    <w:szCs w:val="24"/>
                  </w:rPr>
                </w:rPrChange>
              </w:rPr>
              <w:t>Eylem Sorumlusu</w:t>
            </w:r>
          </w:p>
        </w:tc>
        <w:tc>
          <w:tcPr>
            <w:tcW w:w="1162" w:type="pct"/>
            <w:vAlign w:val="center"/>
          </w:tcPr>
          <w:p w14:paraId="44433A4C" w14:textId="77777777" w:rsidR="006F24A3" w:rsidRPr="002313A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8"/>
                <w:szCs w:val="24"/>
                <w:rPrChange w:id="1489" w:author="Windows Kullanıcısı" w:date="2019-02-13T14:34:00Z">
                  <w:rPr>
                    <w:sz w:val="28"/>
                    <w:szCs w:val="24"/>
                  </w:rPr>
                </w:rPrChange>
              </w:rPr>
            </w:pPr>
            <w:r w:rsidRPr="002313A5">
              <w:rPr>
                <w:color w:val="FF0000"/>
                <w:sz w:val="28"/>
                <w:szCs w:val="24"/>
                <w:rPrChange w:id="1490" w:author="Windows Kullanıcısı" w:date="2019-02-13T14:34:00Z">
                  <w:rPr>
                    <w:sz w:val="28"/>
                    <w:szCs w:val="24"/>
                  </w:rPr>
                </w:rPrChange>
              </w:rPr>
              <w:t>Eylem Tarihi</w:t>
            </w:r>
          </w:p>
        </w:tc>
      </w:tr>
      <w:tr w:rsidR="006F24A3" w:rsidRPr="002313A5" w14:paraId="55E96A7E"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0E04AFE6" w14:textId="3DC3DC0A" w:rsidR="006F24A3" w:rsidRPr="002313A5" w:rsidRDefault="006F24A3" w:rsidP="006F24A3">
            <w:pPr>
              <w:spacing w:line="240" w:lineRule="auto"/>
              <w:jc w:val="center"/>
              <w:rPr>
                <w:color w:val="FF0000"/>
                <w:szCs w:val="24"/>
                <w:rPrChange w:id="1491" w:author="Windows Kullanıcısı" w:date="2019-02-13T14:34:00Z">
                  <w:rPr>
                    <w:color w:val="000000"/>
                    <w:szCs w:val="24"/>
                  </w:rPr>
                </w:rPrChange>
              </w:rPr>
            </w:pPr>
            <w:r w:rsidRPr="002313A5">
              <w:rPr>
                <w:color w:val="FF0000"/>
                <w:szCs w:val="24"/>
                <w:rPrChange w:id="1492" w:author="Windows Kullanıcısı" w:date="2019-02-13T14:34:00Z">
                  <w:rPr>
                    <w:color w:val="000000"/>
                    <w:szCs w:val="24"/>
                  </w:rPr>
                </w:rPrChange>
              </w:rPr>
              <w:t>2.2.1.</w:t>
            </w:r>
          </w:p>
        </w:tc>
        <w:tc>
          <w:tcPr>
            <w:tcW w:w="2324" w:type="pct"/>
            <w:vAlign w:val="center"/>
          </w:tcPr>
          <w:p w14:paraId="64DCC72B" w14:textId="6891B585" w:rsidR="006F24A3" w:rsidRPr="002313A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FF0000"/>
                <w:szCs w:val="24"/>
                <w:rPrChange w:id="1493" w:author="Windows Kullanıcısı" w:date="2019-02-13T14:34:00Z">
                  <w:rPr>
                    <w:color w:val="000000"/>
                    <w:szCs w:val="24"/>
                  </w:rPr>
                </w:rPrChange>
              </w:rPr>
            </w:pPr>
            <w:del w:id="1494" w:author="Müdür Yardımcısı" w:date="2019-02-15T14:21:00Z">
              <w:r w:rsidRPr="002313A5" w:rsidDel="001734DB">
                <w:rPr>
                  <w:color w:val="FF0000"/>
                  <w:szCs w:val="24"/>
                  <w:rPrChange w:id="1495" w:author="Windows Kullanıcısı" w:date="2019-02-13T14:34:00Z">
                    <w:rPr>
                      <w:color w:val="000000"/>
                      <w:szCs w:val="24"/>
                    </w:rPr>
                  </w:rPrChange>
                </w:rPr>
                <w:delText>Öğrenci</w:delText>
              </w:r>
            </w:del>
            <w:ins w:id="1496" w:author="Müdür Yardımcısı" w:date="2019-02-15T14:21:00Z">
              <w:r w:rsidR="001734DB">
                <w:rPr>
                  <w:color w:val="FF0000"/>
                  <w:szCs w:val="24"/>
                </w:rPr>
                <w:t>Kursiyer</w:t>
              </w:r>
            </w:ins>
            <w:r w:rsidRPr="002313A5">
              <w:rPr>
                <w:color w:val="FF0000"/>
                <w:szCs w:val="24"/>
                <w:rPrChange w:id="1497" w:author="Windows Kullanıcısı" w:date="2019-02-13T14:34:00Z">
                  <w:rPr>
                    <w:color w:val="000000"/>
                    <w:szCs w:val="24"/>
                  </w:rPr>
                </w:rPrChange>
              </w:rPr>
              <w:t>ler bilgi ve yetenekleri doğrultusunda uygun mesleklere yönlendirilecektir.</w:t>
            </w:r>
          </w:p>
        </w:tc>
        <w:tc>
          <w:tcPr>
            <w:tcW w:w="1161" w:type="pct"/>
            <w:vAlign w:val="center"/>
          </w:tcPr>
          <w:p w14:paraId="06626A34" w14:textId="77777777" w:rsidR="006F24A3" w:rsidRPr="002313A5"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color w:val="FF0000"/>
                <w:szCs w:val="24"/>
                <w:rPrChange w:id="1498" w:author="Windows Kullanıcısı" w:date="2019-02-13T14:34:00Z">
                  <w:rPr>
                    <w:color w:val="000000"/>
                    <w:szCs w:val="24"/>
                  </w:rPr>
                </w:rPrChange>
              </w:rPr>
            </w:pPr>
            <w:r w:rsidRPr="002313A5">
              <w:rPr>
                <w:color w:val="FF0000"/>
                <w:szCs w:val="24"/>
                <w:rPrChange w:id="1499" w:author="Windows Kullanıcısı" w:date="2019-02-13T14:34:00Z">
                  <w:rPr>
                    <w:color w:val="000000"/>
                    <w:szCs w:val="24"/>
                  </w:rPr>
                </w:rPrChange>
              </w:rPr>
              <w:t>Rehberlik Servisi</w:t>
            </w:r>
          </w:p>
          <w:p w14:paraId="04D1BACE" w14:textId="089107DD" w:rsidR="006F24A3" w:rsidRPr="002313A5"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color w:val="FF0000"/>
                <w:szCs w:val="24"/>
                <w:rPrChange w:id="1500" w:author="Windows Kullanıcısı" w:date="2019-02-13T14:34:00Z">
                  <w:rPr>
                    <w:color w:val="000000"/>
                    <w:szCs w:val="24"/>
                  </w:rPr>
                </w:rPrChange>
              </w:rPr>
            </w:pPr>
            <w:r w:rsidRPr="002313A5">
              <w:rPr>
                <w:color w:val="FF0000"/>
                <w:szCs w:val="24"/>
                <w:rPrChange w:id="1501" w:author="Windows Kullanıcısı" w:date="2019-02-13T14:34:00Z">
                  <w:rPr>
                    <w:color w:val="000000"/>
                    <w:szCs w:val="24"/>
                  </w:rPr>
                </w:rPrChange>
              </w:rPr>
              <w:t>Sınıf Öğretmenleri</w:t>
            </w:r>
          </w:p>
        </w:tc>
        <w:tc>
          <w:tcPr>
            <w:tcW w:w="1162" w:type="pct"/>
            <w:vAlign w:val="center"/>
          </w:tcPr>
          <w:p w14:paraId="7CF81FD0" w14:textId="6396F1D1" w:rsidR="006F24A3" w:rsidRPr="002313A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FF0000"/>
                <w:szCs w:val="24"/>
                <w:rPrChange w:id="1502" w:author="Windows Kullanıcısı" w:date="2019-02-13T14:34:00Z">
                  <w:rPr>
                    <w:color w:val="000000"/>
                    <w:szCs w:val="24"/>
                  </w:rPr>
                </w:rPrChange>
              </w:rPr>
            </w:pPr>
            <w:r w:rsidRPr="002313A5">
              <w:rPr>
                <w:color w:val="FF0000"/>
                <w:szCs w:val="24"/>
                <w:rPrChange w:id="1503" w:author="Windows Kullanıcısı" w:date="2019-02-13T14:34:00Z">
                  <w:rPr>
                    <w:color w:val="000000"/>
                    <w:szCs w:val="24"/>
                  </w:rPr>
                </w:rPrChange>
              </w:rPr>
              <w:t>01.09.2018-31.12.2019</w:t>
            </w:r>
          </w:p>
        </w:tc>
      </w:tr>
      <w:tr w:rsidR="006F24A3" w:rsidRPr="002313A5" w14:paraId="2C110D76"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6A74E65" w14:textId="4A04840E" w:rsidR="006F24A3" w:rsidRPr="002313A5" w:rsidRDefault="006F24A3" w:rsidP="006F24A3">
            <w:pPr>
              <w:spacing w:line="240" w:lineRule="auto"/>
              <w:jc w:val="center"/>
              <w:rPr>
                <w:color w:val="FF0000"/>
                <w:szCs w:val="24"/>
                <w:rPrChange w:id="1504" w:author="Windows Kullanıcısı" w:date="2019-02-13T14:34:00Z">
                  <w:rPr>
                    <w:color w:val="000000"/>
                    <w:szCs w:val="24"/>
                  </w:rPr>
                </w:rPrChange>
              </w:rPr>
            </w:pPr>
            <w:r w:rsidRPr="002313A5">
              <w:rPr>
                <w:color w:val="FF0000"/>
                <w:szCs w:val="24"/>
                <w:rPrChange w:id="1505" w:author="Windows Kullanıcısı" w:date="2019-02-13T14:34:00Z">
                  <w:rPr>
                    <w:color w:val="000000"/>
                    <w:szCs w:val="24"/>
                  </w:rPr>
                </w:rPrChange>
              </w:rPr>
              <w:lastRenderedPageBreak/>
              <w:t>2.2.2</w:t>
            </w:r>
          </w:p>
        </w:tc>
        <w:tc>
          <w:tcPr>
            <w:tcW w:w="2324" w:type="pct"/>
            <w:vAlign w:val="center"/>
          </w:tcPr>
          <w:p w14:paraId="0B7764BE" w14:textId="1E8AC12B" w:rsidR="006F24A3" w:rsidRPr="002313A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FF0000"/>
                <w:szCs w:val="24"/>
                <w:highlight w:val="green"/>
                <w:rPrChange w:id="1506" w:author="Windows Kullanıcısı" w:date="2019-02-13T14:34:00Z">
                  <w:rPr>
                    <w:szCs w:val="24"/>
                    <w:highlight w:val="green"/>
                  </w:rPr>
                </w:rPrChange>
              </w:rPr>
            </w:pPr>
            <w:r w:rsidRPr="002313A5">
              <w:rPr>
                <w:color w:val="FF0000"/>
                <w:szCs w:val="24"/>
                <w:rPrChange w:id="1507" w:author="Windows Kullanıcısı" w:date="2019-02-13T14:34:00Z">
                  <w:rPr>
                    <w:szCs w:val="24"/>
                  </w:rPr>
                </w:rPrChange>
              </w:rPr>
              <w:t>Yetiştirme kurslarının niteliğinin artırılabilmesi için zümre toplantıları gerçekleştirilecektir.</w:t>
            </w:r>
          </w:p>
        </w:tc>
        <w:tc>
          <w:tcPr>
            <w:tcW w:w="1161" w:type="pct"/>
            <w:vAlign w:val="center"/>
          </w:tcPr>
          <w:p w14:paraId="7E607DCC" w14:textId="53AEA956" w:rsidR="006F24A3" w:rsidRPr="002313A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FF0000"/>
                <w:szCs w:val="24"/>
                <w:rPrChange w:id="1508" w:author="Windows Kullanıcısı" w:date="2019-02-13T14:34:00Z">
                  <w:rPr>
                    <w:color w:val="000000"/>
                    <w:szCs w:val="24"/>
                  </w:rPr>
                </w:rPrChange>
              </w:rPr>
            </w:pPr>
            <w:r w:rsidRPr="002313A5">
              <w:rPr>
                <w:color w:val="FF0000"/>
                <w:szCs w:val="24"/>
                <w:rPrChange w:id="1509" w:author="Windows Kullanıcısı" w:date="2019-02-13T14:34:00Z">
                  <w:rPr>
                    <w:color w:val="000000"/>
                    <w:szCs w:val="24"/>
                  </w:rPr>
                </w:rPrChange>
              </w:rPr>
              <w:t>Müdür yardımcısı</w:t>
            </w:r>
          </w:p>
        </w:tc>
        <w:tc>
          <w:tcPr>
            <w:tcW w:w="1162" w:type="pct"/>
            <w:vAlign w:val="center"/>
          </w:tcPr>
          <w:p w14:paraId="56C704D4" w14:textId="77777777" w:rsidR="006F24A3" w:rsidRPr="002313A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FF0000"/>
                <w:szCs w:val="24"/>
                <w:rPrChange w:id="1510" w:author="Windows Kullanıcısı" w:date="2019-02-13T14:34:00Z">
                  <w:rPr>
                    <w:color w:val="000000"/>
                    <w:szCs w:val="24"/>
                  </w:rPr>
                </w:rPrChange>
              </w:rPr>
            </w:pPr>
          </w:p>
        </w:tc>
      </w:tr>
      <w:tr w:rsidR="006F24A3" w:rsidRPr="002313A5" w14:paraId="421A6C7D"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53E368B" w14:textId="1710FDB2" w:rsidR="006F24A3" w:rsidRPr="002313A5" w:rsidRDefault="006F24A3" w:rsidP="006F24A3">
            <w:pPr>
              <w:spacing w:line="240" w:lineRule="auto"/>
              <w:jc w:val="center"/>
              <w:rPr>
                <w:color w:val="FF0000"/>
                <w:szCs w:val="24"/>
                <w:rPrChange w:id="1511" w:author="Windows Kullanıcısı" w:date="2019-02-13T14:34:00Z">
                  <w:rPr>
                    <w:color w:val="000000"/>
                    <w:szCs w:val="24"/>
                  </w:rPr>
                </w:rPrChange>
              </w:rPr>
            </w:pPr>
            <w:r w:rsidRPr="002313A5">
              <w:rPr>
                <w:color w:val="FF0000"/>
                <w:szCs w:val="24"/>
                <w:rPrChange w:id="1512" w:author="Windows Kullanıcısı" w:date="2019-02-13T14:34:00Z">
                  <w:rPr>
                    <w:color w:val="000000"/>
                    <w:szCs w:val="24"/>
                  </w:rPr>
                </w:rPrChange>
              </w:rPr>
              <w:t>2.2.3</w:t>
            </w:r>
          </w:p>
        </w:tc>
        <w:tc>
          <w:tcPr>
            <w:tcW w:w="2324" w:type="pct"/>
            <w:vAlign w:val="center"/>
          </w:tcPr>
          <w:p w14:paraId="5EBF41B2" w14:textId="77777777" w:rsidR="006F24A3" w:rsidRPr="002313A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FF0000"/>
                <w:szCs w:val="24"/>
                <w:highlight w:val="green"/>
                <w:rPrChange w:id="1513" w:author="Windows Kullanıcısı" w:date="2019-02-13T14:34:00Z">
                  <w:rPr>
                    <w:szCs w:val="24"/>
                    <w:highlight w:val="green"/>
                  </w:rPr>
                </w:rPrChange>
              </w:rPr>
            </w:pPr>
          </w:p>
        </w:tc>
        <w:tc>
          <w:tcPr>
            <w:tcW w:w="1161" w:type="pct"/>
            <w:vAlign w:val="center"/>
          </w:tcPr>
          <w:p w14:paraId="6A482347" w14:textId="77777777" w:rsidR="006F24A3" w:rsidRPr="002313A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FF0000"/>
                <w:szCs w:val="24"/>
                <w:rPrChange w:id="1514" w:author="Windows Kullanıcısı" w:date="2019-02-13T14:34:00Z">
                  <w:rPr>
                    <w:color w:val="000000"/>
                    <w:szCs w:val="24"/>
                  </w:rPr>
                </w:rPrChange>
              </w:rPr>
            </w:pPr>
          </w:p>
        </w:tc>
        <w:tc>
          <w:tcPr>
            <w:tcW w:w="1162" w:type="pct"/>
            <w:vAlign w:val="center"/>
          </w:tcPr>
          <w:p w14:paraId="6C7E3DEC" w14:textId="77777777" w:rsidR="006F24A3" w:rsidRPr="002313A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FF0000"/>
                <w:szCs w:val="24"/>
                <w:rPrChange w:id="1515" w:author="Windows Kullanıcısı" w:date="2019-02-13T14:34:00Z">
                  <w:rPr>
                    <w:color w:val="000000"/>
                    <w:szCs w:val="24"/>
                  </w:rPr>
                </w:rPrChange>
              </w:rPr>
            </w:pPr>
          </w:p>
        </w:tc>
      </w:tr>
      <w:tr w:rsidR="006F24A3" w:rsidRPr="002313A5" w14:paraId="6A628DF4"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AC0C4AA" w14:textId="3A669FC2" w:rsidR="006F24A3" w:rsidRPr="002313A5" w:rsidRDefault="006F24A3" w:rsidP="006F24A3">
            <w:pPr>
              <w:spacing w:line="240" w:lineRule="auto"/>
              <w:jc w:val="center"/>
              <w:rPr>
                <w:color w:val="FF0000"/>
                <w:szCs w:val="24"/>
                <w:rPrChange w:id="1516" w:author="Windows Kullanıcısı" w:date="2019-02-13T14:34:00Z">
                  <w:rPr>
                    <w:color w:val="000000"/>
                    <w:szCs w:val="24"/>
                  </w:rPr>
                </w:rPrChange>
              </w:rPr>
            </w:pPr>
            <w:r w:rsidRPr="002313A5">
              <w:rPr>
                <w:color w:val="FF0000"/>
                <w:szCs w:val="24"/>
                <w:rPrChange w:id="1517" w:author="Windows Kullanıcısı" w:date="2019-02-13T14:34:00Z">
                  <w:rPr>
                    <w:color w:val="000000"/>
                    <w:szCs w:val="24"/>
                  </w:rPr>
                </w:rPrChange>
              </w:rPr>
              <w:t>2.2.4</w:t>
            </w:r>
          </w:p>
        </w:tc>
        <w:tc>
          <w:tcPr>
            <w:tcW w:w="2324" w:type="pct"/>
            <w:vAlign w:val="center"/>
          </w:tcPr>
          <w:p w14:paraId="20456BA7" w14:textId="77777777" w:rsidR="006F24A3" w:rsidRPr="002313A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FF0000"/>
                <w:szCs w:val="24"/>
                <w:highlight w:val="green"/>
                <w:rPrChange w:id="1518" w:author="Windows Kullanıcısı" w:date="2019-02-13T14:34:00Z">
                  <w:rPr>
                    <w:szCs w:val="24"/>
                    <w:highlight w:val="green"/>
                  </w:rPr>
                </w:rPrChange>
              </w:rPr>
            </w:pPr>
          </w:p>
        </w:tc>
        <w:tc>
          <w:tcPr>
            <w:tcW w:w="1161" w:type="pct"/>
            <w:vAlign w:val="center"/>
          </w:tcPr>
          <w:p w14:paraId="223F9A7F" w14:textId="77777777" w:rsidR="006F24A3" w:rsidRPr="002313A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FF0000"/>
                <w:szCs w:val="24"/>
                <w:rPrChange w:id="1519" w:author="Windows Kullanıcısı" w:date="2019-02-13T14:34:00Z">
                  <w:rPr>
                    <w:color w:val="000000"/>
                    <w:szCs w:val="24"/>
                  </w:rPr>
                </w:rPrChange>
              </w:rPr>
            </w:pPr>
          </w:p>
        </w:tc>
        <w:tc>
          <w:tcPr>
            <w:tcW w:w="1162" w:type="pct"/>
            <w:vAlign w:val="center"/>
          </w:tcPr>
          <w:p w14:paraId="7D16AFC8" w14:textId="77777777" w:rsidR="006F24A3" w:rsidRPr="002313A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FF0000"/>
                <w:szCs w:val="24"/>
                <w:rPrChange w:id="1520" w:author="Windows Kullanıcısı" w:date="2019-02-13T14:34:00Z">
                  <w:rPr>
                    <w:color w:val="000000"/>
                    <w:szCs w:val="24"/>
                  </w:rPr>
                </w:rPrChange>
              </w:rPr>
            </w:pPr>
          </w:p>
        </w:tc>
      </w:tr>
      <w:tr w:rsidR="006F24A3" w:rsidRPr="002313A5" w14:paraId="16A5286E"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61ECC50C" w14:textId="73262A05" w:rsidR="006F24A3" w:rsidRPr="002313A5" w:rsidRDefault="006F24A3" w:rsidP="006F24A3">
            <w:pPr>
              <w:spacing w:line="240" w:lineRule="auto"/>
              <w:jc w:val="center"/>
              <w:rPr>
                <w:color w:val="FF0000"/>
                <w:szCs w:val="24"/>
                <w:rPrChange w:id="1521" w:author="Windows Kullanıcısı" w:date="2019-02-13T14:34:00Z">
                  <w:rPr>
                    <w:color w:val="000000"/>
                    <w:szCs w:val="24"/>
                  </w:rPr>
                </w:rPrChange>
              </w:rPr>
            </w:pPr>
            <w:r w:rsidRPr="002313A5">
              <w:rPr>
                <w:color w:val="FF0000"/>
                <w:szCs w:val="24"/>
                <w:rPrChange w:id="1522" w:author="Windows Kullanıcısı" w:date="2019-02-13T14:34:00Z">
                  <w:rPr>
                    <w:color w:val="000000"/>
                    <w:szCs w:val="24"/>
                  </w:rPr>
                </w:rPrChange>
              </w:rPr>
              <w:t>2.2.5</w:t>
            </w:r>
          </w:p>
        </w:tc>
        <w:tc>
          <w:tcPr>
            <w:tcW w:w="2324" w:type="pct"/>
            <w:vAlign w:val="center"/>
          </w:tcPr>
          <w:p w14:paraId="53503D6B" w14:textId="77777777" w:rsidR="006F24A3" w:rsidRPr="002313A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FF0000"/>
                <w:szCs w:val="24"/>
                <w:highlight w:val="green"/>
                <w:rPrChange w:id="1523" w:author="Windows Kullanıcısı" w:date="2019-02-13T14:34:00Z">
                  <w:rPr>
                    <w:szCs w:val="24"/>
                    <w:highlight w:val="green"/>
                  </w:rPr>
                </w:rPrChange>
              </w:rPr>
            </w:pPr>
          </w:p>
        </w:tc>
        <w:tc>
          <w:tcPr>
            <w:tcW w:w="1161" w:type="pct"/>
            <w:vAlign w:val="center"/>
          </w:tcPr>
          <w:p w14:paraId="48510677" w14:textId="77777777" w:rsidR="006F24A3" w:rsidRPr="002313A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FF0000"/>
                <w:szCs w:val="24"/>
                <w:rPrChange w:id="1524" w:author="Windows Kullanıcısı" w:date="2019-02-13T14:34:00Z">
                  <w:rPr>
                    <w:color w:val="000000"/>
                    <w:szCs w:val="24"/>
                  </w:rPr>
                </w:rPrChange>
              </w:rPr>
            </w:pPr>
          </w:p>
        </w:tc>
        <w:tc>
          <w:tcPr>
            <w:tcW w:w="1162" w:type="pct"/>
            <w:vAlign w:val="center"/>
          </w:tcPr>
          <w:p w14:paraId="6771DFD7" w14:textId="77777777" w:rsidR="006F24A3" w:rsidRPr="002313A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FF0000"/>
                <w:szCs w:val="24"/>
                <w:rPrChange w:id="1525" w:author="Windows Kullanıcısı" w:date="2019-02-13T14:34:00Z">
                  <w:rPr>
                    <w:color w:val="000000"/>
                    <w:szCs w:val="24"/>
                  </w:rPr>
                </w:rPrChange>
              </w:rPr>
            </w:pPr>
          </w:p>
        </w:tc>
      </w:tr>
    </w:tbl>
    <w:p w14:paraId="6743DD05" w14:textId="77777777" w:rsidR="00787867" w:rsidRPr="002313A5" w:rsidRDefault="00787867" w:rsidP="003D00B5">
      <w:pPr>
        <w:spacing w:line="360" w:lineRule="auto"/>
        <w:ind w:firstLine="708"/>
        <w:jc w:val="both"/>
        <w:rPr>
          <w:color w:val="FF0000"/>
          <w:rPrChange w:id="1526" w:author="Windows Kullanıcısı" w:date="2019-02-13T14:34:00Z">
            <w:rPr/>
          </w:rPrChange>
        </w:rPr>
      </w:pPr>
    </w:p>
    <w:p w14:paraId="2D9C9B4B" w14:textId="77777777" w:rsidR="00787867" w:rsidRPr="002313A5" w:rsidRDefault="00787867" w:rsidP="000978E4">
      <w:pPr>
        <w:keepNext/>
        <w:keepLines/>
        <w:spacing w:before="240" w:after="240" w:line="240" w:lineRule="auto"/>
        <w:outlineLvl w:val="2"/>
        <w:rPr>
          <w:rFonts w:eastAsia="SimSun"/>
          <w:b/>
          <w:color w:val="FF0000"/>
          <w:sz w:val="28"/>
          <w:szCs w:val="24"/>
          <w:rPrChange w:id="1527" w:author="Windows Kullanıcısı" w:date="2019-02-13T14:34:00Z">
            <w:rPr>
              <w:rFonts w:eastAsia="SimSun"/>
              <w:b/>
              <w:color w:val="00B050"/>
              <w:sz w:val="28"/>
              <w:szCs w:val="24"/>
            </w:rPr>
          </w:rPrChange>
        </w:rPr>
      </w:pPr>
    </w:p>
    <w:p w14:paraId="111ED400" w14:textId="3C8F96A7" w:rsidR="000978E4" w:rsidRPr="002313A5" w:rsidRDefault="000978E4" w:rsidP="00A25402">
      <w:pPr>
        <w:spacing w:line="360" w:lineRule="auto"/>
        <w:jc w:val="both"/>
        <w:rPr>
          <w:color w:val="FF0000"/>
          <w:rPrChange w:id="1528" w:author="Windows Kullanıcısı" w:date="2019-02-13T14:34:00Z">
            <w:rPr/>
          </w:rPrChange>
        </w:rPr>
      </w:pPr>
    </w:p>
    <w:p w14:paraId="6B936C07" w14:textId="11A43771" w:rsidR="006F24A3" w:rsidRDefault="006F24A3" w:rsidP="00A25402">
      <w:pPr>
        <w:spacing w:line="360" w:lineRule="auto"/>
        <w:jc w:val="both"/>
      </w:pPr>
    </w:p>
    <w:p w14:paraId="65215ADA" w14:textId="77777777" w:rsidR="00E06ECB" w:rsidRDefault="00E06ECB">
      <w:pPr>
        <w:spacing w:line="259" w:lineRule="auto"/>
        <w:rPr>
          <w:ins w:id="1529" w:author="Windows Kullanıcısı" w:date="2019-02-18T13:49:00Z"/>
          <w:rFonts w:eastAsiaTheme="majorEastAsia" w:cstheme="majorBidi"/>
          <w:b/>
          <w:color w:val="FF0000"/>
          <w:sz w:val="28"/>
          <w:szCs w:val="26"/>
        </w:rPr>
      </w:pPr>
      <w:bookmarkStart w:id="1530" w:name="_Toc531097546"/>
      <w:bookmarkStart w:id="1531" w:name="_Toc535854323"/>
      <w:ins w:id="1532" w:author="Windows Kullanıcısı" w:date="2019-02-18T13:49:00Z">
        <w:r>
          <w:rPr>
            <w:b/>
            <w:color w:val="FF0000"/>
            <w:sz w:val="28"/>
          </w:rPr>
          <w:br w:type="page"/>
        </w:r>
      </w:ins>
    </w:p>
    <w:p w14:paraId="04F63579" w14:textId="6F7B3807" w:rsidR="006F24A3" w:rsidRDefault="006F24A3" w:rsidP="006F24A3">
      <w:pPr>
        <w:pStyle w:val="Balk2"/>
        <w:rPr>
          <w:rFonts w:ascii="Book Antiqua" w:hAnsi="Book Antiqua"/>
          <w:b/>
          <w:color w:val="FF0000"/>
          <w:sz w:val="28"/>
        </w:rPr>
      </w:pPr>
      <w:r w:rsidRPr="006F24A3">
        <w:rPr>
          <w:rFonts w:ascii="Book Antiqua" w:hAnsi="Book Antiqua"/>
          <w:b/>
          <w:color w:val="FF0000"/>
          <w:sz w:val="28"/>
        </w:rPr>
        <w:lastRenderedPageBreak/>
        <w:t>TEMA III: KURUMSAL KAPASİTE</w:t>
      </w:r>
      <w:bookmarkEnd w:id="1530"/>
      <w:bookmarkEnd w:id="1531"/>
    </w:p>
    <w:p w14:paraId="3DC438FB" w14:textId="6A90C794" w:rsidR="006F24A3" w:rsidRDefault="006F24A3" w:rsidP="006F24A3"/>
    <w:p w14:paraId="32874A15" w14:textId="77777777" w:rsidR="006F24A3" w:rsidRPr="006F24A3" w:rsidRDefault="006F24A3" w:rsidP="006F24A3">
      <w:pPr>
        <w:keepNext/>
        <w:keepLines/>
        <w:spacing w:before="240" w:after="240" w:line="240" w:lineRule="auto"/>
        <w:outlineLvl w:val="2"/>
        <w:rPr>
          <w:rFonts w:eastAsia="SimSun"/>
          <w:b/>
          <w:color w:val="0070C0"/>
          <w:sz w:val="28"/>
          <w:szCs w:val="24"/>
        </w:rPr>
      </w:pPr>
      <w:bookmarkStart w:id="1533" w:name="_Toc535854324"/>
      <w:r w:rsidRPr="006F24A3">
        <w:rPr>
          <w:rFonts w:eastAsia="SimSun"/>
          <w:b/>
          <w:color w:val="0070C0"/>
          <w:sz w:val="28"/>
          <w:szCs w:val="24"/>
        </w:rPr>
        <w:t>Stratejik Amaç 3:</w:t>
      </w:r>
      <w:bookmarkEnd w:id="1533"/>
      <w:r w:rsidRPr="006F24A3">
        <w:rPr>
          <w:rFonts w:eastAsia="SimSun"/>
          <w:b/>
          <w:color w:val="0070C0"/>
          <w:sz w:val="28"/>
          <w:szCs w:val="24"/>
        </w:rPr>
        <w:t xml:space="preserve"> </w:t>
      </w:r>
    </w:p>
    <w:p w14:paraId="0B31E585" w14:textId="39355342" w:rsidR="006F24A3" w:rsidRDefault="006F24A3" w:rsidP="00B1593F">
      <w:pPr>
        <w:keepNext/>
        <w:keepLines/>
        <w:spacing w:before="240" w:after="240" w:line="360" w:lineRule="auto"/>
        <w:jc w:val="both"/>
        <w:outlineLvl w:val="2"/>
        <w:rPr>
          <w:rFonts w:eastAsia="SimSun"/>
          <w:szCs w:val="24"/>
        </w:rPr>
      </w:pPr>
      <w:bookmarkStart w:id="1534" w:name="_Toc535854325"/>
      <w:r w:rsidRPr="006F24A3">
        <w:rPr>
          <w:rFonts w:eastAsia="SimSun"/>
          <w:szCs w:val="24"/>
        </w:rPr>
        <w:t>Eğitim ve öğretim faaliyetlerinin daha nitelikli olarak verilebilmesi için okulumuzun kurumsal kapasitesi güçlendirilecektir.</w:t>
      </w:r>
      <w:bookmarkEnd w:id="1534"/>
      <w:r w:rsidRPr="006F24A3">
        <w:rPr>
          <w:rFonts w:eastAsia="SimSun"/>
          <w:szCs w:val="24"/>
        </w:rPr>
        <w:t xml:space="preserve"> </w:t>
      </w:r>
    </w:p>
    <w:p w14:paraId="4DC7E2B8" w14:textId="360E484D" w:rsidR="00B1593F" w:rsidRDefault="00B1593F" w:rsidP="00B1593F">
      <w:pPr>
        <w:keepNext/>
        <w:keepLines/>
        <w:spacing w:before="240" w:after="240" w:line="360" w:lineRule="auto"/>
        <w:jc w:val="both"/>
        <w:outlineLvl w:val="2"/>
      </w:pPr>
      <w:bookmarkStart w:id="1535" w:name="_Toc535854326"/>
      <w:r w:rsidRPr="00B1593F">
        <w:rPr>
          <w:b/>
          <w:color w:val="FF0000"/>
        </w:rPr>
        <w:t xml:space="preserve">Stratejik Hedef 3.1.  </w:t>
      </w:r>
      <w:r w:rsidRPr="00B1593F">
        <w:t>Okulumuzun fiziki, teknolojik ve beşeri kaynaklarını, değişen ve gelişen koşullara uygun hale getirerek güçlendirmek.</w:t>
      </w:r>
      <w:bookmarkEnd w:id="1535"/>
    </w:p>
    <w:p w14:paraId="482ABDB8" w14:textId="34C53EF1" w:rsidR="00B1593F" w:rsidRDefault="00B1593F" w:rsidP="00B1593F">
      <w:pPr>
        <w:keepNext/>
        <w:keepLines/>
        <w:spacing w:before="240" w:after="240" w:line="240" w:lineRule="auto"/>
        <w:outlineLvl w:val="2"/>
        <w:rPr>
          <w:rFonts w:eastAsia="SimSun"/>
          <w:b/>
          <w:color w:val="00B050"/>
          <w:sz w:val="28"/>
          <w:szCs w:val="24"/>
        </w:rPr>
      </w:pPr>
      <w:bookmarkStart w:id="1536" w:name="_Toc535854327"/>
      <w:r w:rsidRPr="006F24A3">
        <w:rPr>
          <w:rFonts w:eastAsia="SimSun"/>
          <w:b/>
          <w:color w:val="00B050"/>
          <w:sz w:val="28"/>
          <w:szCs w:val="24"/>
        </w:rPr>
        <w:t>Performans Göstergeleri</w:t>
      </w:r>
      <w:bookmarkEnd w:id="1536"/>
    </w:p>
    <w:tbl>
      <w:tblPr>
        <w:tblStyle w:val="KlavuzuTablo4-Vurgu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1593F" w:rsidRPr="00BA1CA9" w14:paraId="745BA694" w14:textId="77777777" w:rsidTr="00806DD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2ABD0AD2" w14:textId="77777777"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14:paraId="3154DF00" w14:textId="77777777"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14:paraId="1FFBCC22" w14:textId="77777777"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14:paraId="19D2F29F" w14:textId="77777777"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14:paraId="4CB26F10" w14:textId="77777777" w:rsidR="00B1593F" w:rsidRPr="00BA1CA9"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B1593F" w:rsidRPr="00BA1CA9" w14:paraId="14CC4ED6"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7B127FF0" w14:textId="77777777" w:rsidR="00B1593F" w:rsidRPr="00BA1CA9" w:rsidRDefault="00B1593F" w:rsidP="00806DDE">
            <w:pPr>
              <w:spacing w:line="240" w:lineRule="auto"/>
              <w:rPr>
                <w:sz w:val="22"/>
                <w:szCs w:val="22"/>
              </w:rPr>
            </w:pPr>
          </w:p>
        </w:tc>
        <w:tc>
          <w:tcPr>
            <w:tcW w:w="5042" w:type="dxa"/>
            <w:vMerge/>
            <w:vAlign w:val="center"/>
            <w:hideMark/>
          </w:tcPr>
          <w:p w14:paraId="0FC303EA" w14:textId="77777777" w:rsidR="00B1593F" w:rsidRPr="00BA1CA9"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14:paraId="4779E6DF"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14:paraId="2A9AE210"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14:paraId="12DF4C9E"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14:paraId="1B8B03D8"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14:paraId="3F1F4305"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14:paraId="2D5AF095"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B1593F" w:rsidRPr="00BA1CA9" w14:paraId="616721CC"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CF91EE3" w14:textId="5096EC2F" w:rsidR="00B1593F" w:rsidRPr="00BA1CA9" w:rsidRDefault="00B1593F" w:rsidP="00B1593F">
            <w:pPr>
              <w:spacing w:line="240" w:lineRule="auto"/>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.a</w:t>
            </w:r>
          </w:p>
        </w:tc>
        <w:tc>
          <w:tcPr>
            <w:tcW w:w="5042" w:type="dxa"/>
            <w:vAlign w:val="center"/>
          </w:tcPr>
          <w:p w14:paraId="7C22DEAD" w14:textId="5B622268"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B1593F">
              <w:rPr>
                <w:szCs w:val="22"/>
              </w:rPr>
              <w:t>Okul servislerinden memnuniyet oranı (%)</w:t>
            </w:r>
          </w:p>
        </w:tc>
        <w:tc>
          <w:tcPr>
            <w:tcW w:w="957" w:type="dxa"/>
            <w:noWrap/>
            <w:vAlign w:val="center"/>
          </w:tcPr>
          <w:p w14:paraId="60C5888F"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gridSpan w:val="2"/>
            <w:noWrap/>
            <w:vAlign w:val="center"/>
          </w:tcPr>
          <w:p w14:paraId="1514BD94"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vAlign w:val="center"/>
          </w:tcPr>
          <w:p w14:paraId="57B99242"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vAlign w:val="center"/>
          </w:tcPr>
          <w:p w14:paraId="052CD05C"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14:paraId="23421FDB"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14:paraId="3ACCE482"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B1593F" w:rsidRPr="00BA1CA9" w14:paraId="41120003"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C886F64" w14:textId="62A3956C"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.b</w:t>
            </w:r>
          </w:p>
        </w:tc>
        <w:tc>
          <w:tcPr>
            <w:tcW w:w="5042" w:type="dxa"/>
            <w:vAlign w:val="center"/>
          </w:tcPr>
          <w:p w14:paraId="292638D4" w14:textId="4E7F621F" w:rsidR="00B1593F" w:rsidRPr="00BA1CA9"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 w:val="22"/>
                <w:szCs w:val="22"/>
              </w:rPr>
              <w:t>Kişisel Gelişim alanında verilen seminer sayısı</w:t>
            </w:r>
          </w:p>
        </w:tc>
        <w:tc>
          <w:tcPr>
            <w:tcW w:w="957" w:type="dxa"/>
            <w:noWrap/>
            <w:vAlign w:val="center"/>
          </w:tcPr>
          <w:p w14:paraId="3A5EED44" w14:textId="3A34FA5F" w:rsidR="00B1593F" w:rsidRPr="00BA1CA9" w:rsidRDefault="00791B41"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537" w:author="Windows Kullanıcısı" w:date="2019-12-24T11:18:00Z">
              <w:r>
                <w:rPr>
                  <w:sz w:val="22"/>
                  <w:szCs w:val="22"/>
                </w:rPr>
                <w:t>1</w:t>
              </w:r>
            </w:ins>
          </w:p>
        </w:tc>
        <w:tc>
          <w:tcPr>
            <w:tcW w:w="1092" w:type="dxa"/>
            <w:gridSpan w:val="2"/>
            <w:noWrap/>
            <w:vAlign w:val="center"/>
          </w:tcPr>
          <w:p w14:paraId="66C111C8" w14:textId="1D75D9E4" w:rsidR="00B1593F" w:rsidRPr="00BA1CA9" w:rsidRDefault="00791B41"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538" w:author="Windows Kullanıcısı" w:date="2019-12-24T11:18:00Z">
              <w:r>
                <w:rPr>
                  <w:sz w:val="22"/>
                  <w:szCs w:val="22"/>
                </w:rPr>
                <w:t>4</w:t>
              </w:r>
            </w:ins>
          </w:p>
        </w:tc>
        <w:tc>
          <w:tcPr>
            <w:tcW w:w="1041" w:type="dxa"/>
            <w:vAlign w:val="center"/>
          </w:tcPr>
          <w:p w14:paraId="17D41BD2" w14:textId="4D34CF54" w:rsidR="00B1593F" w:rsidRPr="00BA1CA9" w:rsidRDefault="00791B41"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539" w:author="Windows Kullanıcısı" w:date="2019-12-24T11:18:00Z">
              <w:r>
                <w:rPr>
                  <w:sz w:val="22"/>
                  <w:szCs w:val="22"/>
                </w:rPr>
                <w:t>6</w:t>
              </w:r>
            </w:ins>
          </w:p>
        </w:tc>
        <w:tc>
          <w:tcPr>
            <w:tcW w:w="1007" w:type="dxa"/>
            <w:vAlign w:val="center"/>
          </w:tcPr>
          <w:p w14:paraId="3F3C0BEC" w14:textId="7E0298A3" w:rsidR="00B1593F" w:rsidRPr="00BA1CA9" w:rsidRDefault="00791B41"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540" w:author="Windows Kullanıcısı" w:date="2019-12-24T11:18:00Z">
              <w:r>
                <w:rPr>
                  <w:sz w:val="22"/>
                  <w:szCs w:val="22"/>
                </w:rPr>
                <w:t>8</w:t>
              </w:r>
            </w:ins>
          </w:p>
        </w:tc>
        <w:tc>
          <w:tcPr>
            <w:tcW w:w="1092" w:type="dxa"/>
          </w:tcPr>
          <w:p w14:paraId="7DA24542" w14:textId="44A69E39" w:rsidR="00B1593F" w:rsidRPr="00BA1CA9" w:rsidRDefault="00791B41"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541" w:author="Windows Kullanıcısı" w:date="2019-12-24T11:18:00Z">
              <w:r>
                <w:rPr>
                  <w:sz w:val="22"/>
                  <w:szCs w:val="22"/>
                </w:rPr>
                <w:t>10</w:t>
              </w:r>
            </w:ins>
          </w:p>
        </w:tc>
        <w:tc>
          <w:tcPr>
            <w:tcW w:w="1005" w:type="dxa"/>
          </w:tcPr>
          <w:p w14:paraId="5547DDBA" w14:textId="4710D808" w:rsidR="00B1593F" w:rsidRPr="00BA1CA9" w:rsidRDefault="00791B41"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542" w:author="Windows Kullanıcısı" w:date="2019-12-24T11:18:00Z">
              <w:r>
                <w:rPr>
                  <w:sz w:val="22"/>
                  <w:szCs w:val="22"/>
                </w:rPr>
                <w:t>12</w:t>
              </w:r>
            </w:ins>
            <w:bookmarkStart w:id="1543" w:name="_GoBack"/>
            <w:bookmarkEnd w:id="1543"/>
          </w:p>
        </w:tc>
      </w:tr>
      <w:tr w:rsidR="00B1593F" w:rsidRPr="00BA1CA9" w14:paraId="74214ABB"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A974BF4" w14:textId="2D01C9AE"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.c.</w:t>
            </w:r>
          </w:p>
        </w:tc>
        <w:tc>
          <w:tcPr>
            <w:tcW w:w="5042" w:type="dxa"/>
            <w:vAlign w:val="center"/>
          </w:tcPr>
          <w:p w14:paraId="4949B9D0" w14:textId="03997FF2"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 w:val="22"/>
                <w:szCs w:val="22"/>
              </w:rPr>
              <w:t>Okul temizliğinden memnuniyet oranı (%)</w:t>
            </w:r>
          </w:p>
        </w:tc>
        <w:tc>
          <w:tcPr>
            <w:tcW w:w="957" w:type="dxa"/>
            <w:noWrap/>
            <w:vAlign w:val="center"/>
          </w:tcPr>
          <w:p w14:paraId="2C6A492A"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gridSpan w:val="2"/>
            <w:noWrap/>
            <w:vAlign w:val="center"/>
          </w:tcPr>
          <w:p w14:paraId="0485999E"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vAlign w:val="center"/>
          </w:tcPr>
          <w:p w14:paraId="1462EF35"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vAlign w:val="center"/>
          </w:tcPr>
          <w:p w14:paraId="327F8F8F"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14:paraId="62B3297A"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14:paraId="0E4B26EF" w14:textId="77777777"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132AD684" w14:textId="77777777" w:rsidR="00B1593F" w:rsidRDefault="00B1593F" w:rsidP="00B1593F">
      <w:pPr>
        <w:rPr>
          <w:b/>
          <w:color w:val="002060"/>
          <w:sz w:val="28"/>
        </w:rPr>
      </w:pPr>
    </w:p>
    <w:p w14:paraId="20335278" w14:textId="77777777" w:rsidR="00B1593F" w:rsidRDefault="00B1593F" w:rsidP="00B1593F">
      <w:pPr>
        <w:rPr>
          <w:b/>
          <w:color w:val="002060"/>
          <w:sz w:val="28"/>
        </w:rPr>
      </w:pPr>
    </w:p>
    <w:p w14:paraId="604053F7" w14:textId="77777777" w:rsidR="00B1593F" w:rsidRDefault="00B1593F" w:rsidP="00B1593F">
      <w:pPr>
        <w:rPr>
          <w:b/>
          <w:color w:val="002060"/>
          <w:sz w:val="28"/>
        </w:rPr>
      </w:pPr>
    </w:p>
    <w:p w14:paraId="6026A317" w14:textId="77777777" w:rsidR="00B1593F" w:rsidRDefault="00B1593F" w:rsidP="00B1593F">
      <w:pPr>
        <w:rPr>
          <w:b/>
          <w:color w:val="002060"/>
          <w:sz w:val="28"/>
        </w:rPr>
      </w:pPr>
    </w:p>
    <w:p w14:paraId="06E3C7D9" w14:textId="1EE206AB" w:rsidR="00B1593F" w:rsidRPr="003D00B5" w:rsidRDefault="00B1593F" w:rsidP="00B1593F">
      <w:pPr>
        <w:rPr>
          <w:b/>
          <w:color w:val="002060"/>
          <w:sz w:val="28"/>
        </w:rPr>
      </w:pPr>
      <w:r w:rsidRPr="003D00B5">
        <w:rPr>
          <w:b/>
          <w:color w:val="002060"/>
          <w:sz w:val="28"/>
        </w:rPr>
        <w:lastRenderedPageBreak/>
        <w:t>Eylemler</w:t>
      </w:r>
    </w:p>
    <w:tbl>
      <w:tblPr>
        <w:tblStyle w:val="KlavuzuTablo4-Vurgu2"/>
        <w:tblW w:w="4829" w:type="pct"/>
        <w:tblLayout w:type="fixed"/>
        <w:tblLook w:val="04A0" w:firstRow="1" w:lastRow="0" w:firstColumn="1" w:lastColumn="0" w:noHBand="0" w:noVBand="1"/>
      </w:tblPr>
      <w:tblGrid>
        <w:gridCol w:w="954"/>
        <w:gridCol w:w="6282"/>
        <w:gridCol w:w="3138"/>
        <w:gridCol w:w="3141"/>
      </w:tblGrid>
      <w:tr w:rsidR="00B1593F" w:rsidRPr="003D00B5" w14:paraId="7A83EEA8" w14:textId="77777777"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6B76906B" w14:textId="77777777"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14:paraId="3E8F48BD" w14:textId="77777777"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14:paraId="19E65BD8" w14:textId="77777777"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14:paraId="355E3780" w14:textId="77777777"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B1593F" w:rsidRPr="003D00B5" w14:paraId="50838FD9"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326795F9" w14:textId="0860B9A1"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14:paraId="4AF13D82" w14:textId="38ED9AD7"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B1593F">
              <w:rPr>
                <w:color w:val="000000"/>
                <w:szCs w:val="24"/>
              </w:rPr>
              <w:t xml:space="preserve">Okul servislerinin denetimi yapılacaktır. </w:t>
            </w:r>
            <w:del w:id="1544" w:author="Müdür Yardımcısı" w:date="2019-02-15T14:21:00Z">
              <w:r w:rsidRPr="00B1593F" w:rsidDel="001734DB">
                <w:rPr>
                  <w:color w:val="000000"/>
                  <w:szCs w:val="24"/>
                </w:rPr>
                <w:delText>Öğrenci</w:delText>
              </w:r>
            </w:del>
            <w:ins w:id="1545" w:author="Müdür Yardımcısı" w:date="2019-02-15T14:21:00Z">
              <w:r w:rsidR="001734DB">
                <w:rPr>
                  <w:color w:val="000000"/>
                  <w:szCs w:val="24"/>
                </w:rPr>
                <w:t>Kursiyer</w:t>
              </w:r>
            </w:ins>
            <w:r w:rsidRPr="00B1593F">
              <w:rPr>
                <w:color w:val="000000"/>
                <w:szCs w:val="24"/>
              </w:rPr>
              <w:t>lerle görüşülerek problemler tespit edilecektir.</w:t>
            </w:r>
          </w:p>
        </w:tc>
        <w:tc>
          <w:tcPr>
            <w:tcW w:w="1161" w:type="pct"/>
            <w:vAlign w:val="center"/>
          </w:tcPr>
          <w:p w14:paraId="38F7ABAA" w14:textId="2E2EDB5B" w:rsidR="00B1593F" w:rsidRPr="003D00B5" w:rsidRDefault="00587D3A"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Müdür Yardımcısı</w:t>
            </w:r>
          </w:p>
        </w:tc>
        <w:tc>
          <w:tcPr>
            <w:tcW w:w="1162" w:type="pct"/>
            <w:vAlign w:val="center"/>
          </w:tcPr>
          <w:p w14:paraId="10816EC7" w14:textId="41B68279"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B1593F" w:rsidRPr="003D00B5" w14:paraId="65EE414F"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62326394" w14:textId="09A28BBA"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14:paraId="4223063F" w14:textId="0E59F6AF" w:rsidR="00B1593F" w:rsidRPr="003D00B5" w:rsidRDefault="00B1593F" w:rsidP="00B1593F">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 xml:space="preserve">ek </w:t>
            </w:r>
            <w:del w:id="1546" w:author="Müdür Yardımcısı" w:date="2019-02-15T14:21:00Z">
              <w:r w:rsidRPr="00B1593F" w:rsidDel="001734DB">
                <w:rPr>
                  <w:szCs w:val="24"/>
                </w:rPr>
                <w:delText>öğrenci</w:delText>
              </w:r>
            </w:del>
            <w:ins w:id="1547" w:author="Müdür Yardımcısı" w:date="2019-02-15T14:21:00Z">
              <w:r w:rsidR="001734DB">
                <w:rPr>
                  <w:szCs w:val="24"/>
                </w:rPr>
                <w:t>Kursiyer</w:t>
              </w:r>
            </w:ins>
            <w:r w:rsidRPr="00B1593F">
              <w:rPr>
                <w:szCs w:val="24"/>
              </w:rPr>
              <w:t>lerle buluşturulacaktır.</w:t>
            </w:r>
          </w:p>
        </w:tc>
        <w:tc>
          <w:tcPr>
            <w:tcW w:w="1161" w:type="pct"/>
            <w:vAlign w:val="center"/>
          </w:tcPr>
          <w:p w14:paraId="54B384CA" w14:textId="75D73DDB" w:rsidR="00B1593F" w:rsidRPr="003D00B5" w:rsidRDefault="00587D3A"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Gelişim Ekibi</w:t>
            </w:r>
          </w:p>
        </w:tc>
        <w:tc>
          <w:tcPr>
            <w:tcW w:w="1162" w:type="pct"/>
            <w:vAlign w:val="center"/>
          </w:tcPr>
          <w:p w14:paraId="05FA146D" w14:textId="77777777"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B1593F" w:rsidRPr="003D00B5" w14:paraId="0CEDC672"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04C57E2" w14:textId="22F03FAD"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14:paraId="0BD426F6" w14:textId="2C59637A"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B1593F">
              <w:rPr>
                <w:szCs w:val="24"/>
              </w:rPr>
              <w:t xml:space="preserve">Temizlik konulu projeler yürütülecek, öğretmen ve </w:t>
            </w:r>
            <w:del w:id="1548" w:author="Müdür Yardımcısı" w:date="2019-02-15T14:21:00Z">
              <w:r w:rsidRPr="00B1593F" w:rsidDel="001734DB">
                <w:rPr>
                  <w:szCs w:val="24"/>
                </w:rPr>
                <w:delText>öğrenci</w:delText>
              </w:r>
            </w:del>
            <w:ins w:id="1549" w:author="Müdür Yardımcısı" w:date="2019-02-15T14:21:00Z">
              <w:r w:rsidR="001734DB">
                <w:rPr>
                  <w:szCs w:val="24"/>
                </w:rPr>
                <w:t>Kursiyer</w:t>
              </w:r>
            </w:ins>
            <w:r w:rsidRPr="00B1593F">
              <w:rPr>
                <w:szCs w:val="24"/>
              </w:rPr>
              <w:t>lerin projede aktif yer almaları sağlanacaktır.</w:t>
            </w:r>
          </w:p>
        </w:tc>
        <w:tc>
          <w:tcPr>
            <w:tcW w:w="1161" w:type="pct"/>
            <w:vAlign w:val="center"/>
          </w:tcPr>
          <w:p w14:paraId="64E76523" w14:textId="3C01D4ED" w:rsidR="00B1593F" w:rsidRPr="003D00B5" w:rsidRDefault="00587D3A"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Proje Yönetim Ekibi</w:t>
            </w:r>
          </w:p>
        </w:tc>
        <w:tc>
          <w:tcPr>
            <w:tcW w:w="1162" w:type="pct"/>
            <w:vAlign w:val="center"/>
          </w:tcPr>
          <w:p w14:paraId="1C1FD9A8" w14:textId="77777777"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B1593F" w:rsidRPr="003D00B5" w14:paraId="315B8737"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8E2B0AC" w14:textId="4206C5BC"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14:paraId="4BA0853C" w14:textId="77777777"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p>
        </w:tc>
        <w:tc>
          <w:tcPr>
            <w:tcW w:w="1161" w:type="pct"/>
            <w:vAlign w:val="center"/>
          </w:tcPr>
          <w:p w14:paraId="682424F6" w14:textId="77777777"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c>
          <w:tcPr>
            <w:tcW w:w="1162" w:type="pct"/>
            <w:vAlign w:val="center"/>
          </w:tcPr>
          <w:p w14:paraId="4DAAED39" w14:textId="77777777" w:rsidR="00B1593F" w:rsidRPr="003D00B5" w:rsidRDefault="00B1593F"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p>
        </w:tc>
      </w:tr>
      <w:tr w:rsidR="00B1593F" w:rsidRPr="003D00B5" w14:paraId="1BF1B68C"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F5F04DA" w14:textId="4892C5AE"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14:paraId="1B49D7B2" w14:textId="77777777"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p>
        </w:tc>
        <w:tc>
          <w:tcPr>
            <w:tcW w:w="1161" w:type="pct"/>
            <w:vAlign w:val="center"/>
          </w:tcPr>
          <w:p w14:paraId="7AE4797D" w14:textId="77777777"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c>
          <w:tcPr>
            <w:tcW w:w="1162" w:type="pct"/>
            <w:vAlign w:val="center"/>
          </w:tcPr>
          <w:p w14:paraId="2A15A899" w14:textId="77777777"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p>
        </w:tc>
      </w:tr>
    </w:tbl>
    <w:p w14:paraId="00FCC1C5" w14:textId="77777777" w:rsidR="00B1593F" w:rsidRPr="006F24A3" w:rsidRDefault="00B1593F" w:rsidP="00B1593F">
      <w:pPr>
        <w:keepNext/>
        <w:keepLines/>
        <w:spacing w:before="240" w:after="240" w:line="360" w:lineRule="auto"/>
        <w:jc w:val="both"/>
        <w:outlineLvl w:val="2"/>
        <w:rPr>
          <w:rFonts w:eastAsia="SimSun"/>
          <w:szCs w:val="24"/>
        </w:rPr>
      </w:pPr>
    </w:p>
    <w:p w14:paraId="4F45597F" w14:textId="77777777" w:rsidR="006F24A3" w:rsidRPr="006F24A3" w:rsidRDefault="006F24A3" w:rsidP="006F24A3"/>
    <w:p w14:paraId="63EF96EE" w14:textId="797E2118" w:rsidR="006F24A3" w:rsidRDefault="006F24A3" w:rsidP="00A25402">
      <w:pPr>
        <w:spacing w:line="360" w:lineRule="auto"/>
        <w:jc w:val="both"/>
      </w:pPr>
    </w:p>
    <w:p w14:paraId="76C8807D" w14:textId="2D871EEA" w:rsidR="006F24A3" w:rsidRDefault="006F24A3" w:rsidP="00A25402">
      <w:pPr>
        <w:spacing w:line="360" w:lineRule="auto"/>
        <w:jc w:val="both"/>
      </w:pPr>
    </w:p>
    <w:p w14:paraId="33B9D232" w14:textId="7AC1A42C" w:rsidR="006E6EC7" w:rsidRDefault="006E6EC7" w:rsidP="00A25402">
      <w:pPr>
        <w:spacing w:line="360" w:lineRule="auto"/>
        <w:jc w:val="both"/>
      </w:pPr>
    </w:p>
    <w:p w14:paraId="71C42E48" w14:textId="0E307B91" w:rsidR="006E6EC7" w:rsidRDefault="006E6EC7" w:rsidP="00A25402">
      <w:pPr>
        <w:spacing w:line="360" w:lineRule="auto"/>
        <w:jc w:val="both"/>
      </w:pPr>
    </w:p>
    <w:p w14:paraId="75012371" w14:textId="47B9A7FA" w:rsidR="006E6EC7" w:rsidRDefault="006E6EC7" w:rsidP="00A25402">
      <w:pPr>
        <w:spacing w:line="360" w:lineRule="auto"/>
        <w:jc w:val="both"/>
      </w:pPr>
    </w:p>
    <w:p w14:paraId="386DFA76" w14:textId="6E2E5622" w:rsidR="006E6EC7" w:rsidRDefault="006E6EC7" w:rsidP="00A25402">
      <w:pPr>
        <w:spacing w:line="360" w:lineRule="auto"/>
        <w:jc w:val="both"/>
      </w:pPr>
    </w:p>
    <w:p w14:paraId="02AB4B52" w14:textId="00752ABC" w:rsidR="006E6EC7" w:rsidRDefault="006E6EC7" w:rsidP="00A25402">
      <w:pPr>
        <w:spacing w:line="360" w:lineRule="auto"/>
        <w:jc w:val="both"/>
      </w:pPr>
    </w:p>
    <w:p w14:paraId="29F52CA4" w14:textId="3DBE5ED9" w:rsidR="006E6EC7" w:rsidRDefault="006E6EC7" w:rsidP="00A25402">
      <w:pPr>
        <w:spacing w:line="360" w:lineRule="auto"/>
        <w:jc w:val="both"/>
      </w:pPr>
    </w:p>
    <w:p w14:paraId="4B497845" w14:textId="5C97D185" w:rsidR="006E6EC7" w:rsidRDefault="006E6EC7" w:rsidP="00A25402">
      <w:pPr>
        <w:spacing w:line="360" w:lineRule="auto"/>
        <w:jc w:val="both"/>
      </w:pPr>
    </w:p>
    <w:p w14:paraId="0F0E2476" w14:textId="1984E332"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14:paraId="3970635D" w14:textId="03916D62"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14:paraId="474DCF15" w14:textId="77777777" w:rsidR="006E6EC7" w:rsidRPr="00A25402" w:rsidRDefault="006E6EC7" w:rsidP="00A25402">
      <w:pPr>
        <w:spacing w:line="360" w:lineRule="auto"/>
        <w:jc w:val="both"/>
      </w:pPr>
    </w:p>
    <w:p w14:paraId="5A73715B" w14:textId="6E632BAB" w:rsidR="00A25402" w:rsidRDefault="00A25402" w:rsidP="00A25402">
      <w:pPr>
        <w:spacing w:line="360" w:lineRule="auto"/>
        <w:ind w:firstLine="708"/>
        <w:jc w:val="both"/>
      </w:pPr>
    </w:p>
    <w:p w14:paraId="6D8F37AE" w14:textId="2A57F218" w:rsidR="006E6EC7" w:rsidRDefault="006E6EC7" w:rsidP="00A25402">
      <w:pPr>
        <w:spacing w:line="360" w:lineRule="auto"/>
        <w:ind w:firstLine="708"/>
        <w:jc w:val="both"/>
      </w:pPr>
    </w:p>
    <w:p w14:paraId="0AEF3B25" w14:textId="16BCA54E" w:rsidR="006E6EC7" w:rsidRDefault="006E6EC7" w:rsidP="00A25402">
      <w:pPr>
        <w:spacing w:line="360" w:lineRule="auto"/>
        <w:ind w:firstLine="708"/>
        <w:jc w:val="both"/>
      </w:pPr>
    </w:p>
    <w:p w14:paraId="5E1E50EA" w14:textId="4C1307F5" w:rsidR="006E6EC7" w:rsidRDefault="006E6EC7" w:rsidP="00A25402">
      <w:pPr>
        <w:spacing w:line="360" w:lineRule="auto"/>
        <w:ind w:firstLine="708"/>
        <w:jc w:val="both"/>
      </w:pPr>
    </w:p>
    <w:p w14:paraId="112531E0" w14:textId="5AF7191E" w:rsidR="006E6EC7" w:rsidRDefault="006E6EC7" w:rsidP="00A25402">
      <w:pPr>
        <w:spacing w:line="360" w:lineRule="auto"/>
        <w:ind w:firstLine="708"/>
        <w:jc w:val="both"/>
      </w:pPr>
    </w:p>
    <w:p w14:paraId="56A76FFA" w14:textId="4660EA77" w:rsidR="006E6EC7" w:rsidRDefault="006E6EC7" w:rsidP="006E6EC7">
      <w:pPr>
        <w:spacing w:line="360" w:lineRule="auto"/>
        <w:jc w:val="both"/>
        <w:rPr>
          <w:b/>
          <w:color w:val="00B0F0"/>
          <w:sz w:val="28"/>
        </w:rPr>
      </w:pPr>
      <w:r w:rsidRPr="006E6EC7">
        <w:rPr>
          <w:b/>
          <w:color w:val="00B0F0"/>
          <w:sz w:val="28"/>
        </w:rPr>
        <w:lastRenderedPageBreak/>
        <w:t>MALİYETLENDİRME</w:t>
      </w:r>
    </w:p>
    <w:p w14:paraId="1697B165" w14:textId="73B8E713" w:rsidR="006E6EC7" w:rsidRDefault="006E6EC7" w:rsidP="006E6EC7">
      <w:pPr>
        <w:pStyle w:val="ResimYazs"/>
        <w:rPr>
          <w:rFonts w:cs="Calibri"/>
          <w:b/>
          <w:i w:val="0"/>
          <w:sz w:val="22"/>
          <w:szCs w:val="24"/>
        </w:rPr>
      </w:pPr>
      <w:bookmarkStart w:id="1550" w:name="_Toc535854442"/>
      <w:r w:rsidRPr="006E6EC7">
        <w:rPr>
          <w:rFonts w:cs="Calibri"/>
          <w:b/>
          <w:i w:val="0"/>
          <w:sz w:val="22"/>
          <w:szCs w:val="24"/>
        </w:rPr>
        <w:t xml:space="preserve">Tablo </w:t>
      </w:r>
      <w:r w:rsidRPr="006E6EC7">
        <w:rPr>
          <w:rFonts w:cs="Calibri"/>
          <w:b/>
          <w:i w:val="0"/>
          <w:sz w:val="22"/>
          <w:szCs w:val="24"/>
        </w:rPr>
        <w:fldChar w:fldCharType="begin"/>
      </w:r>
      <w:r w:rsidRPr="006E6EC7">
        <w:rPr>
          <w:rFonts w:cs="Calibri"/>
          <w:b/>
          <w:i w:val="0"/>
          <w:sz w:val="22"/>
          <w:szCs w:val="24"/>
        </w:rPr>
        <w:instrText xml:space="preserve"> SEQ Tablo \* ARABIC </w:instrText>
      </w:r>
      <w:r w:rsidRPr="006E6EC7">
        <w:rPr>
          <w:rFonts w:cs="Calibri"/>
          <w:b/>
          <w:i w:val="0"/>
          <w:sz w:val="22"/>
          <w:szCs w:val="24"/>
        </w:rPr>
        <w:fldChar w:fldCharType="separate"/>
      </w:r>
      <w:r w:rsidRPr="006E6EC7">
        <w:rPr>
          <w:rFonts w:cs="Calibri"/>
          <w:b/>
          <w:i w:val="0"/>
          <w:sz w:val="22"/>
          <w:szCs w:val="24"/>
        </w:rPr>
        <w:t>8</w:t>
      </w:r>
      <w:r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1550"/>
    </w:p>
    <w:tbl>
      <w:tblPr>
        <w:tblStyle w:val="KlavuzuTablo4-Vurgu2"/>
        <w:tblW w:w="0" w:type="auto"/>
        <w:tblLayout w:type="fixed"/>
        <w:tblLook w:val="04A0" w:firstRow="1" w:lastRow="0" w:firstColumn="1" w:lastColumn="0" w:noHBand="0" w:noVBand="1"/>
      </w:tblPr>
      <w:tblGrid>
        <w:gridCol w:w="5655"/>
        <w:gridCol w:w="1134"/>
        <w:gridCol w:w="1134"/>
        <w:gridCol w:w="1134"/>
        <w:gridCol w:w="1134"/>
        <w:gridCol w:w="1134"/>
        <w:gridCol w:w="1560"/>
      </w:tblGrid>
      <w:tr w:rsidR="006E6EC7" w:rsidRPr="006E6EC7" w14:paraId="5ECB05F6" w14:textId="77777777" w:rsidTr="006E6EC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655" w:type="dxa"/>
            <w:vMerge w:val="restart"/>
            <w:vAlign w:val="center"/>
            <w:hideMark/>
          </w:tcPr>
          <w:p w14:paraId="0C2DF3CA" w14:textId="77777777"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14:paraId="59EE500B"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2019</w:t>
            </w:r>
          </w:p>
        </w:tc>
        <w:tc>
          <w:tcPr>
            <w:tcW w:w="1134" w:type="dxa"/>
            <w:vMerge w:val="restart"/>
            <w:vAlign w:val="center"/>
            <w:hideMark/>
          </w:tcPr>
          <w:p w14:paraId="268190A9"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2020</w:t>
            </w:r>
          </w:p>
        </w:tc>
        <w:tc>
          <w:tcPr>
            <w:tcW w:w="1134" w:type="dxa"/>
            <w:vMerge w:val="restart"/>
            <w:vAlign w:val="center"/>
            <w:hideMark/>
          </w:tcPr>
          <w:p w14:paraId="539774FE"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2021</w:t>
            </w:r>
          </w:p>
        </w:tc>
        <w:tc>
          <w:tcPr>
            <w:tcW w:w="1134" w:type="dxa"/>
            <w:vMerge w:val="restart"/>
            <w:vAlign w:val="center"/>
            <w:hideMark/>
          </w:tcPr>
          <w:p w14:paraId="747006B1"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2022</w:t>
            </w:r>
          </w:p>
        </w:tc>
        <w:tc>
          <w:tcPr>
            <w:tcW w:w="1134" w:type="dxa"/>
            <w:vMerge w:val="restart"/>
            <w:vAlign w:val="center"/>
            <w:hideMark/>
          </w:tcPr>
          <w:p w14:paraId="08BDAD04"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2023</w:t>
            </w:r>
          </w:p>
        </w:tc>
        <w:tc>
          <w:tcPr>
            <w:tcW w:w="1560" w:type="dxa"/>
            <w:vMerge w:val="restart"/>
            <w:vAlign w:val="center"/>
            <w:hideMark/>
          </w:tcPr>
          <w:p w14:paraId="6FA3178A" w14:textId="77777777" w:rsidR="006E6EC7" w:rsidRPr="006E6EC7" w:rsidRDefault="006E6EC7" w:rsidP="006E6EC7">
            <w:pPr>
              <w:spacing w:line="240" w:lineRule="auto"/>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Toplam</w:t>
            </w:r>
          </w:p>
        </w:tc>
      </w:tr>
      <w:tr w:rsidR="006E6EC7" w:rsidRPr="006E6EC7" w14:paraId="58EDFFD2" w14:textId="77777777" w:rsidTr="006E6EC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655" w:type="dxa"/>
            <w:vMerge/>
            <w:hideMark/>
          </w:tcPr>
          <w:p w14:paraId="2DB09FE3" w14:textId="77777777" w:rsidR="006E6EC7" w:rsidRPr="006E6EC7" w:rsidRDefault="006E6EC7" w:rsidP="006E6EC7">
            <w:pPr>
              <w:spacing w:line="240" w:lineRule="auto"/>
              <w:rPr>
                <w:color w:val="000000"/>
                <w:szCs w:val="24"/>
              </w:rPr>
            </w:pPr>
          </w:p>
        </w:tc>
        <w:tc>
          <w:tcPr>
            <w:tcW w:w="1134" w:type="dxa"/>
            <w:vMerge/>
            <w:hideMark/>
          </w:tcPr>
          <w:p w14:paraId="6BF2820E"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14:paraId="517454F0"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14:paraId="76EB4CC8"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14:paraId="3BED8D71"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14:paraId="2357FA66"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560" w:type="dxa"/>
            <w:vMerge/>
            <w:hideMark/>
          </w:tcPr>
          <w:p w14:paraId="012DE670"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r>
      <w:tr w:rsidR="006E6EC7" w:rsidRPr="006E6EC7" w14:paraId="403F905F" w14:textId="7777777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3D7C10C7" w14:textId="77777777"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14:paraId="5B9C8067" w14:textId="6FCE48A6" w:rsidR="006E6EC7" w:rsidRPr="006E6EC7" w:rsidRDefault="001F7E8B"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551" w:author="Windows Kullanıcısı" w:date="2019-02-13T14:41:00Z">
              <w:r>
                <w:rPr>
                  <w:color w:val="000000"/>
                  <w:szCs w:val="20"/>
                </w:rPr>
                <w:t>460.000</w:t>
              </w:r>
            </w:ins>
          </w:p>
        </w:tc>
        <w:tc>
          <w:tcPr>
            <w:tcW w:w="1134" w:type="dxa"/>
            <w:vAlign w:val="center"/>
          </w:tcPr>
          <w:p w14:paraId="1DF6CEA7" w14:textId="57C5FA1F" w:rsidR="006E6EC7" w:rsidRPr="006E6EC7" w:rsidRDefault="001F7E8B"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552" w:author="Windows Kullanıcısı" w:date="2019-02-13T14:42:00Z">
              <w:r>
                <w:rPr>
                  <w:color w:val="000000"/>
                  <w:szCs w:val="20"/>
                </w:rPr>
                <w:t>600.000</w:t>
              </w:r>
            </w:ins>
          </w:p>
        </w:tc>
        <w:tc>
          <w:tcPr>
            <w:tcW w:w="1134" w:type="dxa"/>
            <w:vAlign w:val="center"/>
          </w:tcPr>
          <w:p w14:paraId="2062B157" w14:textId="61194DCD" w:rsidR="006E6EC7" w:rsidRPr="006E6EC7" w:rsidRDefault="001F7E8B"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553" w:author="Windows Kullanıcısı" w:date="2019-02-13T14:42:00Z">
              <w:r>
                <w:rPr>
                  <w:color w:val="000000"/>
                  <w:szCs w:val="20"/>
                </w:rPr>
                <w:t>750.000</w:t>
              </w:r>
            </w:ins>
          </w:p>
        </w:tc>
        <w:tc>
          <w:tcPr>
            <w:tcW w:w="1134" w:type="dxa"/>
            <w:vAlign w:val="center"/>
          </w:tcPr>
          <w:p w14:paraId="053A13D3" w14:textId="22CAA9CF" w:rsidR="006E6EC7" w:rsidRPr="006E6EC7" w:rsidRDefault="001F7E8B"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554" w:author="Windows Kullanıcısı" w:date="2019-02-13T14:42:00Z">
              <w:r>
                <w:rPr>
                  <w:color w:val="000000"/>
                  <w:szCs w:val="20"/>
                </w:rPr>
                <w:t>900.000</w:t>
              </w:r>
            </w:ins>
          </w:p>
        </w:tc>
        <w:tc>
          <w:tcPr>
            <w:tcW w:w="1134" w:type="dxa"/>
            <w:vAlign w:val="center"/>
          </w:tcPr>
          <w:p w14:paraId="2017487E" w14:textId="53E13919" w:rsidR="006E6EC7" w:rsidRPr="006E6EC7" w:rsidRDefault="001F7E8B"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555" w:author="Windows Kullanıcısı" w:date="2019-02-13T14:42:00Z">
              <w:r>
                <w:rPr>
                  <w:color w:val="000000"/>
                  <w:szCs w:val="20"/>
                </w:rPr>
                <w:t>1100.000</w:t>
              </w:r>
            </w:ins>
          </w:p>
        </w:tc>
        <w:tc>
          <w:tcPr>
            <w:tcW w:w="1560" w:type="dxa"/>
            <w:vAlign w:val="center"/>
          </w:tcPr>
          <w:p w14:paraId="3844BE26" w14:textId="77777777"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r>
      <w:tr w:rsidR="006E6EC7" w:rsidRPr="006E6EC7" w14:paraId="781A52A1" w14:textId="7777777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61925ACF" w14:textId="77777777"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14:paraId="46B2B049"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14:paraId="5021A860"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14:paraId="36454C22"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14:paraId="1B86855A"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14:paraId="12B68EBC"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560" w:type="dxa"/>
            <w:vAlign w:val="center"/>
          </w:tcPr>
          <w:p w14:paraId="008E8F41"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r>
      <w:tr w:rsidR="006E6EC7" w:rsidRPr="006E6EC7" w14:paraId="29194FF0" w14:textId="7777777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24E0D62A" w14:textId="77777777"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14:paraId="6084C905" w14:textId="72CCC109" w:rsidR="006E6EC7" w:rsidRPr="006E6EC7" w:rsidRDefault="005A1FE3"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556" w:author="Windows Kullanıcısı" w:date="2019-02-18T13:50:00Z">
              <w:r>
                <w:rPr>
                  <w:color w:val="000000"/>
                  <w:szCs w:val="20"/>
                </w:rPr>
                <w:t>1500</w:t>
              </w:r>
            </w:ins>
          </w:p>
        </w:tc>
        <w:tc>
          <w:tcPr>
            <w:tcW w:w="1134" w:type="dxa"/>
            <w:vAlign w:val="center"/>
          </w:tcPr>
          <w:p w14:paraId="6120B4C2" w14:textId="5D448C45" w:rsidR="006E6EC7" w:rsidRPr="006E6EC7" w:rsidRDefault="005A1FE3"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557" w:author="Windows Kullanıcısı" w:date="2019-02-18T13:50:00Z">
              <w:r>
                <w:rPr>
                  <w:color w:val="000000"/>
                  <w:szCs w:val="20"/>
                </w:rPr>
                <w:t>2500</w:t>
              </w:r>
            </w:ins>
          </w:p>
        </w:tc>
        <w:tc>
          <w:tcPr>
            <w:tcW w:w="1134" w:type="dxa"/>
            <w:vAlign w:val="center"/>
          </w:tcPr>
          <w:p w14:paraId="3EC35E8D" w14:textId="31B2A65F" w:rsidR="006E6EC7" w:rsidRPr="006E6EC7" w:rsidRDefault="005A1FE3"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558" w:author="Windows Kullanıcısı" w:date="2019-02-18T13:50:00Z">
              <w:r>
                <w:rPr>
                  <w:color w:val="000000"/>
                  <w:szCs w:val="20"/>
                </w:rPr>
                <w:t>3000</w:t>
              </w:r>
            </w:ins>
          </w:p>
        </w:tc>
        <w:tc>
          <w:tcPr>
            <w:tcW w:w="1134" w:type="dxa"/>
            <w:vAlign w:val="center"/>
          </w:tcPr>
          <w:p w14:paraId="680F2C86" w14:textId="3BCE5077" w:rsidR="006E6EC7" w:rsidRPr="006E6EC7" w:rsidRDefault="005A1FE3"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559" w:author="Windows Kullanıcısı" w:date="2019-02-18T13:51:00Z">
              <w:r>
                <w:rPr>
                  <w:color w:val="000000"/>
                  <w:szCs w:val="20"/>
                </w:rPr>
                <w:t>3500</w:t>
              </w:r>
            </w:ins>
          </w:p>
        </w:tc>
        <w:tc>
          <w:tcPr>
            <w:tcW w:w="1134" w:type="dxa"/>
            <w:vAlign w:val="center"/>
          </w:tcPr>
          <w:p w14:paraId="292C00B3" w14:textId="777E5B41" w:rsidR="006E6EC7" w:rsidRPr="006E6EC7" w:rsidRDefault="005A1FE3"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560" w:author="Windows Kullanıcısı" w:date="2019-02-18T13:51:00Z">
              <w:r>
                <w:rPr>
                  <w:color w:val="000000"/>
                  <w:szCs w:val="20"/>
                </w:rPr>
                <w:t>4000</w:t>
              </w:r>
            </w:ins>
          </w:p>
        </w:tc>
        <w:tc>
          <w:tcPr>
            <w:tcW w:w="1560" w:type="dxa"/>
            <w:vAlign w:val="center"/>
          </w:tcPr>
          <w:p w14:paraId="18239BB6" w14:textId="77777777"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r>
      <w:tr w:rsidR="006E6EC7" w:rsidRPr="006E6EC7" w14:paraId="180C1C81" w14:textId="7777777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4B1C7437" w14:textId="77777777"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14:paraId="1DA34D81" w14:textId="50D05778" w:rsidR="006E6EC7" w:rsidRPr="006E6EC7" w:rsidRDefault="005A1FE3"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561" w:author="Windows Kullanıcısı" w:date="2019-02-18T13:51:00Z">
              <w:r>
                <w:rPr>
                  <w:color w:val="000000"/>
                  <w:szCs w:val="20"/>
                </w:rPr>
                <w:t>461500</w:t>
              </w:r>
            </w:ins>
          </w:p>
        </w:tc>
        <w:tc>
          <w:tcPr>
            <w:tcW w:w="1134" w:type="dxa"/>
            <w:vAlign w:val="center"/>
          </w:tcPr>
          <w:p w14:paraId="1CE11A71" w14:textId="236420A3" w:rsidR="006E6EC7" w:rsidRPr="006E6EC7" w:rsidRDefault="005A1FE3"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562" w:author="Windows Kullanıcısı" w:date="2019-02-18T13:51:00Z">
              <w:r>
                <w:rPr>
                  <w:color w:val="000000"/>
                  <w:szCs w:val="20"/>
                </w:rPr>
                <w:t>6</w:t>
              </w:r>
            </w:ins>
            <w:ins w:id="1563" w:author="Windows Kullanıcısı" w:date="2019-02-18T13:52:00Z">
              <w:r>
                <w:rPr>
                  <w:color w:val="000000"/>
                  <w:szCs w:val="20"/>
                </w:rPr>
                <w:t>0</w:t>
              </w:r>
            </w:ins>
            <w:ins w:id="1564" w:author="Windows Kullanıcısı" w:date="2019-02-18T13:51:00Z">
              <w:r>
                <w:rPr>
                  <w:color w:val="000000"/>
                  <w:szCs w:val="20"/>
                </w:rPr>
                <w:t>2500</w:t>
              </w:r>
            </w:ins>
          </w:p>
        </w:tc>
        <w:tc>
          <w:tcPr>
            <w:tcW w:w="1134" w:type="dxa"/>
            <w:vAlign w:val="center"/>
          </w:tcPr>
          <w:p w14:paraId="02C02CF5" w14:textId="66F0EFDA" w:rsidR="006E6EC7" w:rsidRPr="006E6EC7" w:rsidRDefault="005A1FE3">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565" w:author="Windows Kullanıcısı" w:date="2019-02-18T13:52:00Z">
              <w:r>
                <w:rPr>
                  <w:color w:val="000000"/>
                  <w:szCs w:val="20"/>
                </w:rPr>
                <w:t>753</w:t>
              </w:r>
            </w:ins>
            <w:ins w:id="1566" w:author="Windows Kullanıcısı" w:date="2019-02-13T14:43:00Z">
              <w:r w:rsidR="001F7E8B">
                <w:rPr>
                  <w:color w:val="000000"/>
                  <w:szCs w:val="20"/>
                </w:rPr>
                <w:t>.000</w:t>
              </w:r>
            </w:ins>
          </w:p>
        </w:tc>
        <w:tc>
          <w:tcPr>
            <w:tcW w:w="1134" w:type="dxa"/>
            <w:vAlign w:val="center"/>
          </w:tcPr>
          <w:p w14:paraId="2189668F" w14:textId="434DDE61" w:rsidR="006E6EC7" w:rsidRPr="006E6EC7" w:rsidRDefault="001F7E8B">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567" w:author="Windows Kullanıcısı" w:date="2019-02-13T14:43:00Z">
              <w:r>
                <w:rPr>
                  <w:color w:val="000000"/>
                  <w:szCs w:val="20"/>
                </w:rPr>
                <w:t>9</w:t>
              </w:r>
            </w:ins>
            <w:ins w:id="1568" w:author="Windows Kullanıcısı" w:date="2019-02-18T13:52:00Z">
              <w:r w:rsidR="005A1FE3">
                <w:rPr>
                  <w:color w:val="000000"/>
                  <w:szCs w:val="20"/>
                </w:rPr>
                <w:t>03500</w:t>
              </w:r>
            </w:ins>
          </w:p>
        </w:tc>
        <w:tc>
          <w:tcPr>
            <w:tcW w:w="1134" w:type="dxa"/>
            <w:vAlign w:val="center"/>
          </w:tcPr>
          <w:p w14:paraId="2F302E3B" w14:textId="1320C5ED" w:rsidR="006E6EC7" w:rsidRPr="006E6EC7" w:rsidRDefault="001F7E8B">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569" w:author="Windows Kullanıcısı" w:date="2019-02-13T14:43:00Z">
              <w:r>
                <w:rPr>
                  <w:color w:val="000000"/>
                  <w:szCs w:val="20"/>
                </w:rPr>
                <w:t>11</w:t>
              </w:r>
            </w:ins>
            <w:ins w:id="1570" w:author="Windows Kullanıcısı" w:date="2019-02-18T13:53:00Z">
              <w:r w:rsidR="005A1FE3">
                <w:rPr>
                  <w:color w:val="000000"/>
                  <w:szCs w:val="20"/>
                </w:rPr>
                <w:t>04000</w:t>
              </w:r>
            </w:ins>
          </w:p>
        </w:tc>
        <w:tc>
          <w:tcPr>
            <w:tcW w:w="1560" w:type="dxa"/>
            <w:vAlign w:val="center"/>
          </w:tcPr>
          <w:p w14:paraId="666A5357"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r>
    </w:tbl>
    <w:p w14:paraId="1785BE1D" w14:textId="77777777" w:rsidR="006E6EC7" w:rsidRPr="006E6EC7" w:rsidRDefault="006E6EC7" w:rsidP="006E6EC7"/>
    <w:p w14:paraId="0F0FA1CA" w14:textId="77777777" w:rsidR="006E6EC7" w:rsidRPr="006E6EC7" w:rsidRDefault="006E6EC7" w:rsidP="006E6EC7">
      <w:pPr>
        <w:spacing w:line="360" w:lineRule="auto"/>
        <w:jc w:val="both"/>
        <w:rPr>
          <w:b/>
          <w:color w:val="00B0F0"/>
          <w:sz w:val="28"/>
        </w:rPr>
      </w:pPr>
    </w:p>
    <w:p w14:paraId="2B47DBC4" w14:textId="222589A5" w:rsidR="00A25402" w:rsidRDefault="00A25402" w:rsidP="00A25402">
      <w:pPr>
        <w:jc w:val="both"/>
        <w:rPr>
          <w:b/>
          <w:color w:val="002060"/>
          <w:sz w:val="28"/>
          <w:szCs w:val="28"/>
        </w:rPr>
      </w:pPr>
    </w:p>
    <w:p w14:paraId="151E31BF" w14:textId="426725B5" w:rsidR="006E6EC7" w:rsidRDefault="006E6EC7" w:rsidP="00A25402">
      <w:pPr>
        <w:jc w:val="both"/>
        <w:rPr>
          <w:b/>
          <w:color w:val="002060"/>
          <w:sz w:val="28"/>
          <w:szCs w:val="28"/>
        </w:rPr>
      </w:pPr>
    </w:p>
    <w:p w14:paraId="0A1E68E0" w14:textId="4BA9FDDD" w:rsidR="006E6EC7" w:rsidRDefault="006E6EC7" w:rsidP="00A25402">
      <w:pPr>
        <w:jc w:val="both"/>
        <w:rPr>
          <w:b/>
          <w:color w:val="002060"/>
          <w:sz w:val="28"/>
          <w:szCs w:val="28"/>
        </w:rPr>
      </w:pPr>
    </w:p>
    <w:p w14:paraId="537CF2BB" w14:textId="7B78DBE7" w:rsidR="006E6EC7" w:rsidRDefault="006E6EC7" w:rsidP="00A25402">
      <w:pPr>
        <w:jc w:val="both"/>
        <w:rPr>
          <w:b/>
          <w:color w:val="002060"/>
          <w:sz w:val="28"/>
          <w:szCs w:val="28"/>
        </w:rPr>
      </w:pPr>
    </w:p>
    <w:p w14:paraId="6699234D" w14:textId="1BEC40E1" w:rsidR="006E6EC7" w:rsidRDefault="006E6EC7" w:rsidP="00A25402">
      <w:pPr>
        <w:jc w:val="both"/>
        <w:rPr>
          <w:b/>
          <w:color w:val="002060"/>
          <w:sz w:val="28"/>
          <w:szCs w:val="28"/>
        </w:rPr>
      </w:pPr>
    </w:p>
    <w:p w14:paraId="5181AD89" w14:textId="76EB4AA4" w:rsidR="006E6EC7" w:rsidRDefault="006E6EC7" w:rsidP="00A25402">
      <w:pPr>
        <w:jc w:val="both"/>
        <w:rPr>
          <w:b/>
          <w:color w:val="002060"/>
          <w:sz w:val="28"/>
          <w:szCs w:val="28"/>
        </w:rPr>
      </w:pPr>
    </w:p>
    <w:p w14:paraId="3B9B68AB" w14:textId="540B41F6" w:rsidR="006E6EC7" w:rsidRDefault="006E6EC7" w:rsidP="00A25402">
      <w:pPr>
        <w:jc w:val="both"/>
        <w:rPr>
          <w:b/>
          <w:color w:val="002060"/>
          <w:sz w:val="28"/>
          <w:szCs w:val="28"/>
        </w:rPr>
      </w:pPr>
    </w:p>
    <w:p w14:paraId="4EEE4C0A" w14:textId="2BAFB568" w:rsidR="006E6EC7" w:rsidRDefault="006E6EC7" w:rsidP="00A25402">
      <w:pPr>
        <w:jc w:val="both"/>
        <w:rPr>
          <w:b/>
          <w:color w:val="002060"/>
          <w:sz w:val="28"/>
          <w:szCs w:val="28"/>
        </w:rPr>
      </w:pPr>
    </w:p>
    <w:p w14:paraId="0ECF2289" w14:textId="3B6CADBF" w:rsidR="006E6EC7" w:rsidRDefault="006E6EC7" w:rsidP="00A25402">
      <w:pPr>
        <w:jc w:val="both"/>
        <w:rPr>
          <w:b/>
          <w:color w:val="002060"/>
          <w:sz w:val="28"/>
          <w:szCs w:val="28"/>
        </w:rPr>
      </w:pPr>
    </w:p>
    <w:p w14:paraId="53525945" w14:textId="19378097" w:rsidR="006E6EC7" w:rsidRDefault="006E6EC7" w:rsidP="00A25402">
      <w:pPr>
        <w:jc w:val="both"/>
        <w:rPr>
          <w:b/>
          <w:color w:val="002060"/>
          <w:sz w:val="28"/>
          <w:szCs w:val="28"/>
        </w:rPr>
      </w:pPr>
    </w:p>
    <w:p w14:paraId="014CD024" w14:textId="7AD999CA" w:rsidR="006E6EC7" w:rsidRDefault="006E6EC7" w:rsidP="00A25402">
      <w:pPr>
        <w:jc w:val="both"/>
        <w:rPr>
          <w:b/>
          <w:color w:val="002060"/>
          <w:sz w:val="28"/>
          <w:szCs w:val="28"/>
        </w:rPr>
      </w:pPr>
    </w:p>
    <w:p w14:paraId="08EDDABD" w14:textId="27ED4985" w:rsidR="006E6EC7" w:rsidRDefault="006E6EC7" w:rsidP="00A25402">
      <w:pPr>
        <w:jc w:val="both"/>
        <w:rPr>
          <w:b/>
          <w:color w:val="002060"/>
          <w:sz w:val="28"/>
          <w:szCs w:val="28"/>
        </w:rPr>
      </w:pPr>
    </w:p>
    <w:p w14:paraId="0A3865E2" w14:textId="2E427994"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Pr="001D5EEA">
        <w:rPr>
          <w:color w:val="FFFFFF" w:themeColor="background1"/>
          <w:sz w:val="96"/>
          <w:szCs w:val="96"/>
        </w:rPr>
        <w:t xml:space="preserve"> </w:t>
      </w:r>
      <w:r w:rsidR="006E6EC7" w:rsidRPr="001D5EEA">
        <w:rPr>
          <w:color w:val="FFFFFF" w:themeColor="background1"/>
          <w:sz w:val="96"/>
          <w:szCs w:val="96"/>
        </w:rPr>
        <w:t xml:space="preserve">BÖLÜM </w:t>
      </w:r>
    </w:p>
    <w:p w14:paraId="37AD2A0F" w14:textId="4796208C"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14:paraId="552A4A62" w14:textId="52746DFD" w:rsidR="006E6EC7" w:rsidRDefault="006E6EC7" w:rsidP="00A25402">
      <w:pPr>
        <w:jc w:val="both"/>
        <w:rPr>
          <w:b/>
          <w:color w:val="002060"/>
          <w:sz w:val="28"/>
          <w:szCs w:val="28"/>
        </w:rPr>
      </w:pPr>
    </w:p>
    <w:p w14:paraId="57AC5B53" w14:textId="06F3DB89" w:rsidR="006E6EC7" w:rsidRDefault="006E6EC7" w:rsidP="00A25402">
      <w:pPr>
        <w:jc w:val="both"/>
        <w:rPr>
          <w:b/>
          <w:color w:val="002060"/>
          <w:sz w:val="28"/>
          <w:szCs w:val="28"/>
        </w:rPr>
      </w:pPr>
    </w:p>
    <w:p w14:paraId="5439D40F" w14:textId="4989339E" w:rsidR="006E6EC7" w:rsidRDefault="006E6EC7" w:rsidP="00A25402">
      <w:pPr>
        <w:jc w:val="both"/>
        <w:rPr>
          <w:b/>
          <w:color w:val="002060"/>
          <w:sz w:val="28"/>
          <w:szCs w:val="28"/>
        </w:rPr>
      </w:pPr>
    </w:p>
    <w:p w14:paraId="2F8E0B04" w14:textId="77497164" w:rsidR="006E6EC7" w:rsidRDefault="006E6EC7" w:rsidP="00A25402">
      <w:pPr>
        <w:jc w:val="both"/>
        <w:rPr>
          <w:b/>
          <w:color w:val="002060"/>
          <w:sz w:val="28"/>
          <w:szCs w:val="28"/>
        </w:rPr>
      </w:pPr>
    </w:p>
    <w:p w14:paraId="578FFA78" w14:textId="4988B239" w:rsidR="006E6EC7" w:rsidRDefault="006E6EC7" w:rsidP="00A25402">
      <w:pPr>
        <w:jc w:val="both"/>
        <w:rPr>
          <w:b/>
          <w:color w:val="002060"/>
          <w:sz w:val="28"/>
          <w:szCs w:val="28"/>
        </w:rPr>
      </w:pPr>
    </w:p>
    <w:p w14:paraId="1C2A0C60" w14:textId="14298649" w:rsidR="006E6EC7" w:rsidRDefault="006E6EC7" w:rsidP="00A25402">
      <w:pPr>
        <w:jc w:val="both"/>
        <w:rPr>
          <w:b/>
          <w:color w:val="002060"/>
          <w:sz w:val="28"/>
          <w:szCs w:val="28"/>
        </w:rPr>
      </w:pPr>
    </w:p>
    <w:p w14:paraId="7D0A58A4" w14:textId="70CF1764" w:rsidR="006E6EC7" w:rsidRPr="006E6EC7" w:rsidRDefault="00B32B9E" w:rsidP="006E6EC7">
      <w:pPr>
        <w:spacing w:line="360" w:lineRule="auto"/>
        <w:jc w:val="both"/>
        <w:rPr>
          <w:b/>
          <w:color w:val="00B0F0"/>
          <w:sz w:val="28"/>
        </w:rPr>
      </w:pPr>
      <w:r>
        <w:rPr>
          <w:b/>
          <w:color w:val="00B0F0"/>
          <w:sz w:val="28"/>
        </w:rPr>
        <w:lastRenderedPageBreak/>
        <w:t>İzleme v</w:t>
      </w:r>
      <w:r w:rsidRPr="006E6EC7">
        <w:rPr>
          <w:b/>
          <w:color w:val="00B0F0"/>
          <w:sz w:val="28"/>
        </w:rPr>
        <w:t>e Değerlendirme</w:t>
      </w:r>
    </w:p>
    <w:p w14:paraId="10F79586" w14:textId="77777777"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14:paraId="1C609A91" w14:textId="66E4DF88"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14:paraId="45282F2F" w14:textId="77777777" w:rsidR="006E6EC7" w:rsidRPr="00A25402" w:rsidRDefault="006E6EC7" w:rsidP="00A25402">
      <w:pPr>
        <w:jc w:val="both"/>
        <w:rPr>
          <w:b/>
          <w:color w:val="002060"/>
          <w:sz w:val="28"/>
          <w:szCs w:val="28"/>
        </w:rPr>
      </w:pPr>
    </w:p>
    <w:sectPr w:rsidR="006E6EC7" w:rsidRPr="00A25402" w:rsidSect="008935F4">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6" w:author="Melih ÜNLÜER" w:date="2019-01-21T15:02:00Z" w:initials="M&amp;Ü">
    <w:p w14:paraId="65C97D9D" w14:textId="0EDA3244" w:rsidR="00791B41" w:rsidRDefault="00791B41">
      <w:pPr>
        <w:pStyle w:val="AklamaMetni"/>
      </w:pPr>
      <w:r>
        <w:rPr>
          <w:rStyle w:val="AklamaBavurusu"/>
        </w:rPr>
        <w:annotationRef/>
      </w:r>
      <w:r>
        <w:t>Anketleri grafik haline getirerek örnekteki gibi ekleyebilirsiniz. Size verilen sorulardan farklı soruları da grafik haline getirebilirsiniz.</w:t>
      </w:r>
    </w:p>
  </w:comment>
  <w:comment w:id="527" w:author="Melih ÜNLÜER" w:date="2019-01-21T15:11:00Z" w:initials="M&amp;Ü">
    <w:p w14:paraId="6C47CCE1" w14:textId="6D9E892A" w:rsidR="00791B41" w:rsidRDefault="00791B41">
      <w:pPr>
        <w:pStyle w:val="AklamaMetni"/>
      </w:pPr>
      <w:r>
        <w:rPr>
          <w:rStyle w:val="AklamaBavurusu"/>
        </w:rPr>
        <w:annotationRef/>
      </w:r>
      <w:r>
        <w:t>Örnek olarak verilmiştir. Verdiğimiz ankete göre sizde kendi grafiklerinizi oluşturun lütfen.</w:t>
      </w:r>
    </w:p>
  </w:comment>
  <w:comment w:id="1038" w:author="Melih ÜNLÜER" w:date="2018-12-27T15:20:00Z" w:initials="M&amp;Ü">
    <w:p w14:paraId="3C6DBC2F" w14:textId="77777777" w:rsidR="00791B41" w:rsidRPr="00F34F01" w:rsidRDefault="00791B41" w:rsidP="00A25402">
      <w:pPr>
        <w:pStyle w:val="AklamaMetni"/>
      </w:pPr>
      <w:r>
        <w:rPr>
          <w:rStyle w:val="AklamaBavurusu"/>
        </w:rPr>
        <w:annotationRef/>
      </w:r>
      <w:r w:rsidRPr="00F34F01">
        <w:t>Eğitim ve öğretime erişim artırılmasına ilişkin amaç ifadesi yazılacaktır.</w:t>
      </w:r>
    </w:p>
    <w:p w14:paraId="58D92393" w14:textId="77777777" w:rsidR="00791B41" w:rsidRDefault="00791B41" w:rsidP="00A25402">
      <w:pPr>
        <w:pStyle w:val="AklamaMetni"/>
      </w:pPr>
    </w:p>
  </w:comment>
  <w:comment w:id="1048" w:author="Melih ÜNLÜER" w:date="2019-01-21T15:59:00Z" w:initials="M&amp;Ü">
    <w:p w14:paraId="1E3E6902" w14:textId="2EF47C18" w:rsidR="00791B41" w:rsidRDefault="00791B41">
      <w:pPr>
        <w:pStyle w:val="AklamaMetni"/>
      </w:pPr>
      <w:r>
        <w:rPr>
          <w:rStyle w:val="AklamaBavurusu"/>
        </w:rPr>
        <w:annotationRef/>
      </w:r>
      <w:r w:rsidRPr="00A25402">
        <w:t>Hedef altında öğrencilerin okullaşma oranlarına ilişkin göstergeler, devam devamsızlık ve oryantasyon (uyum) eğitimlerine ilişkin göstergeler takip edilecektir.)</w:t>
      </w:r>
    </w:p>
  </w:comment>
  <w:comment w:id="1091" w:author="Melih ÜNLÜER" w:date="2018-12-27T15:32:00Z" w:initials="M&amp;Ü">
    <w:p w14:paraId="426ABF00" w14:textId="77777777" w:rsidR="00791B41" w:rsidRPr="0036485D" w:rsidRDefault="00791B41" w:rsidP="000978E4">
      <w:pPr>
        <w:pStyle w:val="AklamaMetni"/>
      </w:pPr>
      <w:r>
        <w:rPr>
          <w:rStyle w:val="AklamaBavurusu"/>
        </w:rPr>
        <w:annotationRef/>
      </w:r>
      <w:r>
        <w:t>İlkokullar sadece</w:t>
      </w:r>
      <w:r w:rsidRPr="0036485D">
        <w:t>.</w:t>
      </w:r>
    </w:p>
    <w:p w14:paraId="142E3F2A" w14:textId="77777777" w:rsidR="00791B41" w:rsidRDefault="00791B41" w:rsidP="000978E4">
      <w:pPr>
        <w:pStyle w:val="AklamaMetni"/>
      </w:pPr>
    </w:p>
  </w:comment>
  <w:comment w:id="1109" w:author="Melih ÜNLÜER" w:date="2018-12-27T15:34:00Z" w:initials="M&amp;Ü">
    <w:p w14:paraId="4D39F1C5" w14:textId="77777777" w:rsidR="00791B41" w:rsidRPr="001F20AC" w:rsidRDefault="00791B41" w:rsidP="000978E4">
      <w:pPr>
        <w:pStyle w:val="AklamaMetni"/>
      </w:pPr>
      <w:r>
        <w:rPr>
          <w:rStyle w:val="AklamaBavurusu"/>
        </w:rPr>
        <w:annotationRef/>
      </w:r>
      <w:r w:rsidRPr="001F20AC">
        <w:t>Anaokulu, ilkokul, ortaokul, lise.. Bir hafta oryantasyon eğitiminin yanı sıra okulun hazırlayacağı oryantasyon programları da dikkate alınmalıdır.</w:t>
      </w:r>
    </w:p>
    <w:p w14:paraId="42FCDF4B" w14:textId="77777777" w:rsidR="00791B41" w:rsidRDefault="00791B41" w:rsidP="000978E4">
      <w:pPr>
        <w:pStyle w:val="AklamaMetni"/>
      </w:pPr>
    </w:p>
  </w:comment>
  <w:comment w:id="1130" w:author="Melih ÜNLÜER" w:date="2018-12-27T15:57:00Z" w:initials="M&amp;Ü">
    <w:p w14:paraId="7A0F1A15" w14:textId="77777777" w:rsidR="00791B41" w:rsidRDefault="00791B41" w:rsidP="000978E4">
      <w:pPr>
        <w:pStyle w:val="AklamaMetni"/>
      </w:pPr>
      <w:r>
        <w:rPr>
          <w:rStyle w:val="AklamaBavurusu"/>
        </w:rPr>
        <w:annotationRef/>
      </w:r>
      <w:r>
        <w:t>Özürlü veya özürsüz olarak öğrencinin ne sebeple olursa olsun derse girmediği gün sayısı baz alınarak hesaplanacaktır</w:t>
      </w:r>
    </w:p>
  </w:comment>
  <w:comment w:id="1151" w:author="Melih ÜNLÜER" w:date="2018-12-27T15:59:00Z" w:initials="M&amp;Ü">
    <w:p w14:paraId="30688FAA" w14:textId="5282DF3B" w:rsidR="00791B41" w:rsidRDefault="00791B41" w:rsidP="000978E4">
      <w:pPr>
        <w:pStyle w:val="AklamaMetni"/>
      </w:pPr>
      <w:r>
        <w:rPr>
          <w:rStyle w:val="AklamaBavurusu"/>
        </w:rPr>
        <w:annotationRef/>
      </w:r>
      <w:r>
        <w:t>Devamsızlığa ilişkin göstergeyle aynı şartlarda olmakla birlikte okulda bulunan yabancı öğrenciler baz alınacaktır.</w:t>
      </w:r>
    </w:p>
  </w:comment>
  <w:comment w:id="1172" w:author="Melih ÜNLÜER" w:date="2018-12-27T15:59:00Z" w:initials="M&amp;Ü">
    <w:p w14:paraId="365C464C" w14:textId="77777777" w:rsidR="00791B41" w:rsidRDefault="00791B41" w:rsidP="000978E4">
      <w:pPr>
        <w:pStyle w:val="AklamaMetni"/>
      </w:pPr>
      <w:r>
        <w:rPr>
          <w:rStyle w:val="AklamaBavurusu"/>
        </w:rPr>
        <w:annotationRef/>
      </w:r>
      <w:r>
        <w:t>Özel eğitime ihtiyaç duyan bireylerin kullanımına uygunluk bakımında düzenlenmiş ve uygun olan okullar 1, olmayanlar 0 değeri verecektir</w:t>
      </w:r>
    </w:p>
  </w:comment>
  <w:comment w:id="1191" w:author="Melih ÜNLÜER" w:date="2018-12-27T16:01:00Z" w:initials="M&amp;Ü">
    <w:p w14:paraId="0D01ADC6" w14:textId="77777777" w:rsidR="00791B41" w:rsidRPr="00842499" w:rsidRDefault="00791B41" w:rsidP="000978E4">
      <w:pPr>
        <w:pStyle w:val="AklamaMetni"/>
      </w:pPr>
      <w:r>
        <w:rPr>
          <w:rStyle w:val="AklamaBavurusu"/>
        </w:rPr>
        <w:annotationRef/>
      </w:r>
      <w:r w:rsidRPr="00842499">
        <w:t>Halk eğitim merkezleri planında yer verilecek göstergedir.</w:t>
      </w:r>
    </w:p>
    <w:p w14:paraId="14744871" w14:textId="77777777" w:rsidR="00791B41" w:rsidRDefault="00791B41" w:rsidP="000978E4">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97D9D" w15:done="0"/>
  <w15:commentEx w15:paraId="6C47CCE1" w15:done="0"/>
  <w15:commentEx w15:paraId="58D92393" w15:done="0"/>
  <w15:commentEx w15:paraId="1E3E6902" w15:done="0"/>
  <w15:commentEx w15:paraId="142E3F2A" w15:done="0"/>
  <w15:commentEx w15:paraId="42FCDF4B" w15:done="0"/>
  <w15:commentEx w15:paraId="7A0F1A15" w15:done="0"/>
  <w15:commentEx w15:paraId="30688FAA" w15:done="0"/>
  <w15:commentEx w15:paraId="365C464C" w15:done="0"/>
  <w15:commentEx w15:paraId="14744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D520" w14:textId="77777777" w:rsidR="00C31984" w:rsidRDefault="00C31984" w:rsidP="005866A1">
      <w:pPr>
        <w:spacing w:after="0" w:line="240" w:lineRule="auto"/>
      </w:pPr>
      <w:r>
        <w:separator/>
      </w:r>
    </w:p>
  </w:endnote>
  <w:endnote w:type="continuationSeparator" w:id="0">
    <w:p w14:paraId="6B95E46B" w14:textId="77777777" w:rsidR="00C31984" w:rsidRDefault="00C31984" w:rsidP="0058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F23AC" w14:textId="77777777" w:rsidR="00C31984" w:rsidRDefault="00C31984" w:rsidP="005866A1">
      <w:pPr>
        <w:spacing w:after="0" w:line="240" w:lineRule="auto"/>
      </w:pPr>
      <w:r>
        <w:separator/>
      </w:r>
    </w:p>
  </w:footnote>
  <w:footnote w:type="continuationSeparator" w:id="0">
    <w:p w14:paraId="43D67D6A" w14:textId="77777777" w:rsidR="00C31984" w:rsidRDefault="00C31984" w:rsidP="00586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957"/>
    <w:multiLevelType w:val="hybridMultilevel"/>
    <w:tmpl w:val="0DDC1B6E"/>
    <w:lvl w:ilvl="0" w:tplc="C5303E6C">
      <w:start w:val="1"/>
      <w:numFmt w:val="decimal"/>
      <w:lvlText w:val="%1."/>
      <w:lvlJc w:val="left"/>
      <w:pPr>
        <w:ind w:left="1118" w:hanging="360"/>
      </w:pPr>
      <w:rPr>
        <w:rFonts w:hint="default"/>
      </w:rPr>
    </w:lvl>
    <w:lvl w:ilvl="1" w:tplc="041F0019" w:tentative="1">
      <w:start w:val="1"/>
      <w:numFmt w:val="lowerLetter"/>
      <w:lvlText w:val="%2."/>
      <w:lvlJc w:val="left"/>
      <w:pPr>
        <w:ind w:left="1838" w:hanging="360"/>
      </w:pPr>
    </w:lvl>
    <w:lvl w:ilvl="2" w:tplc="041F001B" w:tentative="1">
      <w:start w:val="1"/>
      <w:numFmt w:val="lowerRoman"/>
      <w:lvlText w:val="%3."/>
      <w:lvlJc w:val="right"/>
      <w:pPr>
        <w:ind w:left="2558" w:hanging="180"/>
      </w:pPr>
    </w:lvl>
    <w:lvl w:ilvl="3" w:tplc="041F000F" w:tentative="1">
      <w:start w:val="1"/>
      <w:numFmt w:val="decimal"/>
      <w:lvlText w:val="%4."/>
      <w:lvlJc w:val="left"/>
      <w:pPr>
        <w:ind w:left="3278" w:hanging="360"/>
      </w:pPr>
    </w:lvl>
    <w:lvl w:ilvl="4" w:tplc="041F0019" w:tentative="1">
      <w:start w:val="1"/>
      <w:numFmt w:val="lowerLetter"/>
      <w:lvlText w:val="%5."/>
      <w:lvlJc w:val="left"/>
      <w:pPr>
        <w:ind w:left="3998" w:hanging="360"/>
      </w:pPr>
    </w:lvl>
    <w:lvl w:ilvl="5" w:tplc="041F001B" w:tentative="1">
      <w:start w:val="1"/>
      <w:numFmt w:val="lowerRoman"/>
      <w:lvlText w:val="%6."/>
      <w:lvlJc w:val="right"/>
      <w:pPr>
        <w:ind w:left="4718" w:hanging="180"/>
      </w:pPr>
    </w:lvl>
    <w:lvl w:ilvl="6" w:tplc="041F000F" w:tentative="1">
      <w:start w:val="1"/>
      <w:numFmt w:val="decimal"/>
      <w:lvlText w:val="%7."/>
      <w:lvlJc w:val="left"/>
      <w:pPr>
        <w:ind w:left="5438" w:hanging="360"/>
      </w:pPr>
    </w:lvl>
    <w:lvl w:ilvl="7" w:tplc="041F0019" w:tentative="1">
      <w:start w:val="1"/>
      <w:numFmt w:val="lowerLetter"/>
      <w:lvlText w:val="%8."/>
      <w:lvlJc w:val="left"/>
      <w:pPr>
        <w:ind w:left="6158" w:hanging="360"/>
      </w:pPr>
    </w:lvl>
    <w:lvl w:ilvl="8" w:tplc="041F001B" w:tentative="1">
      <w:start w:val="1"/>
      <w:numFmt w:val="lowerRoman"/>
      <w:lvlText w:val="%9."/>
      <w:lvlJc w:val="right"/>
      <w:pPr>
        <w:ind w:left="6878" w:hanging="180"/>
      </w:pPr>
    </w:lvl>
  </w:abstractNum>
  <w:abstractNum w:abstractNumId="1">
    <w:nsid w:val="061D381B"/>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35012CBF"/>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6">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ED33473"/>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0"/>
  </w:num>
  <w:num w:numId="6">
    <w:abstractNumId w:val="2"/>
  </w:num>
  <w:num w:numId="7">
    <w:abstractNumId w:val="1"/>
  </w:num>
  <w:num w:numId="8">
    <w:abstractNumId w:val="3"/>
  </w:num>
  <w:num w:numId="9">
    <w:abstractNumId w:val="9"/>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Kullanıcısı">
    <w15:presenceInfo w15:providerId="None" w15:userId="Windows Kullanıcısı"/>
  </w15:person>
  <w15:person w15:author="Müdür Yardımcısı">
    <w15:presenceInfo w15:providerId="None" w15:userId="Müdür Yardımcısı"/>
  </w15:person>
  <w15:person w15:author="Melih ÜNLÜER">
    <w15:presenceInfo w15:providerId="None" w15:userId="Melih ÜNLÜ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F4"/>
    <w:rsid w:val="00060C6A"/>
    <w:rsid w:val="00083A08"/>
    <w:rsid w:val="000978E4"/>
    <w:rsid w:val="000A1574"/>
    <w:rsid w:val="000B7E81"/>
    <w:rsid w:val="000C0249"/>
    <w:rsid w:val="000C6C09"/>
    <w:rsid w:val="000C76A8"/>
    <w:rsid w:val="000F0345"/>
    <w:rsid w:val="00101BD8"/>
    <w:rsid w:val="00103B80"/>
    <w:rsid w:val="00110F8E"/>
    <w:rsid w:val="00135F02"/>
    <w:rsid w:val="001734DB"/>
    <w:rsid w:val="00180532"/>
    <w:rsid w:val="001877F2"/>
    <w:rsid w:val="00197E92"/>
    <w:rsid w:val="001D5EEA"/>
    <w:rsid w:val="001F2371"/>
    <w:rsid w:val="001F7E8B"/>
    <w:rsid w:val="0020033D"/>
    <w:rsid w:val="002019F2"/>
    <w:rsid w:val="002313A5"/>
    <w:rsid w:val="00264376"/>
    <w:rsid w:val="00282F9F"/>
    <w:rsid w:val="00287D64"/>
    <w:rsid w:val="00296D11"/>
    <w:rsid w:val="002A7C5A"/>
    <w:rsid w:val="002C1F99"/>
    <w:rsid w:val="002D1365"/>
    <w:rsid w:val="002D7212"/>
    <w:rsid w:val="00335F89"/>
    <w:rsid w:val="00340040"/>
    <w:rsid w:val="00346987"/>
    <w:rsid w:val="00355540"/>
    <w:rsid w:val="003908E5"/>
    <w:rsid w:val="00394505"/>
    <w:rsid w:val="003A7497"/>
    <w:rsid w:val="003B6B82"/>
    <w:rsid w:val="003D00B5"/>
    <w:rsid w:val="00403B1B"/>
    <w:rsid w:val="00414089"/>
    <w:rsid w:val="00415114"/>
    <w:rsid w:val="00454D00"/>
    <w:rsid w:val="0046357F"/>
    <w:rsid w:val="00496F2E"/>
    <w:rsid w:val="004E3376"/>
    <w:rsid w:val="004F071E"/>
    <w:rsid w:val="00505334"/>
    <w:rsid w:val="00522622"/>
    <w:rsid w:val="005234E5"/>
    <w:rsid w:val="00524C87"/>
    <w:rsid w:val="00525211"/>
    <w:rsid w:val="005349B9"/>
    <w:rsid w:val="00577412"/>
    <w:rsid w:val="005866A1"/>
    <w:rsid w:val="00587D3A"/>
    <w:rsid w:val="005A1FE3"/>
    <w:rsid w:val="005D193B"/>
    <w:rsid w:val="005D3349"/>
    <w:rsid w:val="005D6975"/>
    <w:rsid w:val="005F4A05"/>
    <w:rsid w:val="00600E8F"/>
    <w:rsid w:val="006306DF"/>
    <w:rsid w:val="00636D0E"/>
    <w:rsid w:val="00665042"/>
    <w:rsid w:val="006A0BDC"/>
    <w:rsid w:val="006B3A10"/>
    <w:rsid w:val="006E2900"/>
    <w:rsid w:val="006E6EC7"/>
    <w:rsid w:val="006F24A3"/>
    <w:rsid w:val="00722D14"/>
    <w:rsid w:val="007267CD"/>
    <w:rsid w:val="00744965"/>
    <w:rsid w:val="00787867"/>
    <w:rsid w:val="00791B41"/>
    <w:rsid w:val="00792129"/>
    <w:rsid w:val="007D2015"/>
    <w:rsid w:val="007F4A41"/>
    <w:rsid w:val="00806DDE"/>
    <w:rsid w:val="008156AC"/>
    <w:rsid w:val="00834941"/>
    <w:rsid w:val="0083788B"/>
    <w:rsid w:val="00855405"/>
    <w:rsid w:val="008920D8"/>
    <w:rsid w:val="008935F4"/>
    <w:rsid w:val="00914548"/>
    <w:rsid w:val="00926DF0"/>
    <w:rsid w:val="00943187"/>
    <w:rsid w:val="009A28D6"/>
    <w:rsid w:val="009E460C"/>
    <w:rsid w:val="00A25402"/>
    <w:rsid w:val="00A31871"/>
    <w:rsid w:val="00A90720"/>
    <w:rsid w:val="00A931EE"/>
    <w:rsid w:val="00AB383D"/>
    <w:rsid w:val="00AD34A2"/>
    <w:rsid w:val="00AD4754"/>
    <w:rsid w:val="00AD7818"/>
    <w:rsid w:val="00AE442A"/>
    <w:rsid w:val="00B02E81"/>
    <w:rsid w:val="00B123DE"/>
    <w:rsid w:val="00B1593F"/>
    <w:rsid w:val="00B32B9E"/>
    <w:rsid w:val="00B33407"/>
    <w:rsid w:val="00B55D16"/>
    <w:rsid w:val="00B908D9"/>
    <w:rsid w:val="00BA1CA9"/>
    <w:rsid w:val="00BE7B87"/>
    <w:rsid w:val="00C13073"/>
    <w:rsid w:val="00C31984"/>
    <w:rsid w:val="00C872F4"/>
    <w:rsid w:val="00CA21C4"/>
    <w:rsid w:val="00CC34DE"/>
    <w:rsid w:val="00D81288"/>
    <w:rsid w:val="00D83259"/>
    <w:rsid w:val="00DB4A4D"/>
    <w:rsid w:val="00DD036D"/>
    <w:rsid w:val="00DF396D"/>
    <w:rsid w:val="00E06ECB"/>
    <w:rsid w:val="00E36A11"/>
    <w:rsid w:val="00E36CAF"/>
    <w:rsid w:val="00E37F88"/>
    <w:rsid w:val="00E4529C"/>
    <w:rsid w:val="00E605DA"/>
    <w:rsid w:val="00E71EA6"/>
    <w:rsid w:val="00E8400D"/>
    <w:rsid w:val="00E855CF"/>
    <w:rsid w:val="00EC0DE1"/>
    <w:rsid w:val="00EC4D84"/>
    <w:rsid w:val="00EE5883"/>
    <w:rsid w:val="00F25518"/>
    <w:rsid w:val="00F44138"/>
    <w:rsid w:val="00F54B36"/>
    <w:rsid w:val="00FB52A7"/>
    <w:rsid w:val="00FE6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7893"/>
  <w15:chartTrackingRefBased/>
  <w15:docId w15:val="{DFB7BDEA-E1DD-4020-B3C1-4A6C08FB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073"/>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styleId="KlavuzuTablo4-Vurgu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character" w:styleId="GlBavuru">
    <w:name w:val="Intense Reference"/>
    <w:basedOn w:val="VarsaylanParagrafYazTipi"/>
    <w:uiPriority w:val="32"/>
    <w:qFormat/>
    <w:rsid w:val="005866A1"/>
    <w:rPr>
      <w:b/>
      <w:bCs/>
      <w:smallCaps/>
      <w:color w:val="5B9BD5" w:themeColor="accent1"/>
      <w:spacing w:val="5"/>
    </w:rPr>
  </w:style>
  <w:style w:type="paragraph" w:styleId="stbilgi">
    <w:name w:val="header"/>
    <w:basedOn w:val="Normal"/>
    <w:link w:val="stbilgiChar"/>
    <w:uiPriority w:val="99"/>
    <w:unhideWhenUsed/>
    <w:rsid w:val="005866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66A1"/>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5866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66A1"/>
    <w:rPr>
      <w:rFonts w:ascii="Book Antiqua" w:eastAsia="Times New Roman" w:hAnsi="Book Antiqua" w:cs="Times New Roman"/>
      <w:sz w:val="24"/>
      <w:szCs w:val="21"/>
      <w:lang w:eastAsia="tr-TR"/>
    </w:rPr>
  </w:style>
  <w:style w:type="paragraph" w:styleId="AralkYok">
    <w:name w:val="No Spacing"/>
    <w:link w:val="AralkYokChar"/>
    <w:uiPriority w:val="1"/>
    <w:qFormat/>
    <w:rsid w:val="00DD036D"/>
    <w:pPr>
      <w:spacing w:after="0" w:line="240" w:lineRule="auto"/>
    </w:pPr>
    <w:rPr>
      <w:rFonts w:ascii="Book Antiqua" w:eastAsia="Times New Roman" w:hAnsi="Book Antiqua" w:cs="Times New Roman"/>
      <w:sz w:val="24"/>
      <w:szCs w:val="21"/>
      <w:lang w:eastAsia="tr-TR"/>
    </w:rPr>
  </w:style>
  <w:style w:type="character" w:customStyle="1" w:styleId="AralkYokChar">
    <w:name w:val="Aralık Yok Char"/>
    <w:link w:val="AralkYok"/>
    <w:uiPriority w:val="1"/>
    <w:rsid w:val="0020033D"/>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9964">
      <w:bodyDiv w:val="1"/>
      <w:marLeft w:val="0"/>
      <w:marRight w:val="0"/>
      <w:marTop w:val="0"/>
      <w:marBottom w:val="0"/>
      <w:divBdr>
        <w:top w:val="none" w:sz="0" w:space="0" w:color="auto"/>
        <w:left w:val="none" w:sz="0" w:space="0" w:color="auto"/>
        <w:bottom w:val="none" w:sz="0" w:space="0" w:color="auto"/>
        <w:right w:val="none" w:sz="0" w:space="0" w:color="auto"/>
      </w:divBdr>
    </w:div>
    <w:div w:id="189147078">
      <w:bodyDiv w:val="1"/>
      <w:marLeft w:val="0"/>
      <w:marRight w:val="0"/>
      <w:marTop w:val="0"/>
      <w:marBottom w:val="0"/>
      <w:divBdr>
        <w:top w:val="none" w:sz="0" w:space="0" w:color="auto"/>
        <w:left w:val="none" w:sz="0" w:space="0" w:color="auto"/>
        <w:bottom w:val="none" w:sz="0" w:space="0" w:color="auto"/>
        <w:right w:val="none" w:sz="0" w:space="0" w:color="auto"/>
      </w:divBdr>
    </w:div>
    <w:div w:id="484588910">
      <w:bodyDiv w:val="1"/>
      <w:marLeft w:val="0"/>
      <w:marRight w:val="0"/>
      <w:marTop w:val="0"/>
      <w:marBottom w:val="0"/>
      <w:divBdr>
        <w:top w:val="none" w:sz="0" w:space="0" w:color="auto"/>
        <w:left w:val="none" w:sz="0" w:space="0" w:color="auto"/>
        <w:bottom w:val="none" w:sz="0" w:space="0" w:color="auto"/>
        <w:right w:val="none" w:sz="0" w:space="0" w:color="auto"/>
      </w:divBdr>
    </w:div>
    <w:div w:id="1085496388">
      <w:bodyDiv w:val="1"/>
      <w:marLeft w:val="0"/>
      <w:marRight w:val="0"/>
      <w:marTop w:val="0"/>
      <w:marBottom w:val="0"/>
      <w:divBdr>
        <w:top w:val="none" w:sz="0" w:space="0" w:color="auto"/>
        <w:left w:val="none" w:sz="0" w:space="0" w:color="auto"/>
        <w:bottom w:val="none" w:sz="0" w:space="0" w:color="auto"/>
        <w:right w:val="none" w:sz="0" w:space="0" w:color="auto"/>
      </w:divBdr>
    </w:div>
    <w:div w:id="1253009304">
      <w:bodyDiv w:val="1"/>
      <w:marLeft w:val="0"/>
      <w:marRight w:val="0"/>
      <w:marTop w:val="0"/>
      <w:marBottom w:val="0"/>
      <w:divBdr>
        <w:top w:val="none" w:sz="0" w:space="0" w:color="auto"/>
        <w:left w:val="none" w:sz="0" w:space="0" w:color="auto"/>
        <w:bottom w:val="none" w:sz="0" w:space="0" w:color="auto"/>
        <w:right w:val="none" w:sz="0" w:space="0" w:color="auto"/>
      </w:divBdr>
    </w:div>
    <w:div w:id="1266764540">
      <w:bodyDiv w:val="1"/>
      <w:marLeft w:val="0"/>
      <w:marRight w:val="0"/>
      <w:marTop w:val="0"/>
      <w:marBottom w:val="0"/>
      <w:divBdr>
        <w:top w:val="none" w:sz="0" w:space="0" w:color="auto"/>
        <w:left w:val="none" w:sz="0" w:space="0" w:color="auto"/>
        <w:bottom w:val="none" w:sz="0" w:space="0" w:color="auto"/>
        <w:right w:val="none" w:sz="0" w:space="0" w:color="auto"/>
      </w:divBdr>
    </w:div>
    <w:div w:id="1487866387">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 w:id="1547989205">
      <w:bodyDiv w:val="1"/>
      <w:marLeft w:val="0"/>
      <w:marRight w:val="0"/>
      <w:marTop w:val="0"/>
      <w:marBottom w:val="0"/>
      <w:divBdr>
        <w:top w:val="none" w:sz="0" w:space="0" w:color="auto"/>
        <w:left w:val="none" w:sz="0" w:space="0" w:color="auto"/>
        <w:bottom w:val="none" w:sz="0" w:space="0" w:color="auto"/>
        <w:right w:val="none" w:sz="0" w:space="0" w:color="auto"/>
      </w:divBdr>
    </w:div>
    <w:div w:id="1631861348">
      <w:bodyDiv w:val="1"/>
      <w:marLeft w:val="0"/>
      <w:marRight w:val="0"/>
      <w:marTop w:val="0"/>
      <w:marBottom w:val="0"/>
      <w:divBdr>
        <w:top w:val="none" w:sz="0" w:space="0" w:color="auto"/>
        <w:left w:val="none" w:sz="0" w:space="0" w:color="auto"/>
        <w:bottom w:val="none" w:sz="0" w:space="0" w:color="auto"/>
        <w:right w:val="none" w:sz="0" w:space="0" w:color="auto"/>
      </w:divBdr>
    </w:div>
    <w:div w:id="1643191360">
      <w:bodyDiv w:val="1"/>
      <w:marLeft w:val="0"/>
      <w:marRight w:val="0"/>
      <w:marTop w:val="0"/>
      <w:marBottom w:val="0"/>
      <w:divBdr>
        <w:top w:val="none" w:sz="0" w:space="0" w:color="auto"/>
        <w:left w:val="none" w:sz="0" w:space="0" w:color="auto"/>
        <w:bottom w:val="none" w:sz="0" w:space="0" w:color="auto"/>
        <w:right w:val="none" w:sz="0" w:space="0" w:color="auto"/>
      </w:divBdr>
    </w:div>
    <w:div w:id="1956473246">
      <w:bodyDiv w:val="1"/>
      <w:marLeft w:val="0"/>
      <w:marRight w:val="0"/>
      <w:marTop w:val="0"/>
      <w:marBottom w:val="0"/>
      <w:divBdr>
        <w:top w:val="none" w:sz="0" w:space="0" w:color="auto"/>
        <w:left w:val="none" w:sz="0" w:space="0" w:color="auto"/>
        <w:bottom w:val="none" w:sz="0" w:space="0" w:color="auto"/>
        <w:right w:val="none" w:sz="0" w:space="0" w:color="auto"/>
      </w:divBdr>
    </w:div>
    <w:div w:id="1971588130">
      <w:bodyDiv w:val="1"/>
      <w:marLeft w:val="0"/>
      <w:marRight w:val="0"/>
      <w:marTop w:val="0"/>
      <w:marBottom w:val="0"/>
      <w:divBdr>
        <w:top w:val="none" w:sz="0" w:space="0" w:color="auto"/>
        <w:left w:val="none" w:sz="0" w:space="0" w:color="auto"/>
        <w:bottom w:val="none" w:sz="0" w:space="0" w:color="auto"/>
        <w:right w:val="none" w:sz="0" w:space="0" w:color="auto"/>
      </w:divBdr>
    </w:div>
    <w:div w:id="20436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11/relationships/commentsExtended" Target="commentsExtended.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diagramData" Target="diagrams/data1.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_al__ma_Sayfas_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_al__ma_Sayfas_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_al__ma_Sayfas_12.xlsx"/></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_al__ma_Sayfas_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_al__ma_Sayfas_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_al__ma_Sayfas_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_al__ma_Sayfas_16.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_al__ma_Sayfas_17.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_al__ma_Sayfas_18.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_al__ma_Sayfas_19.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al__ma_Sayfas_2.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_al__ma_Sayfas_20.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_al__ma_Sayfas_21.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Microsoft_Excel__al__ma_Sayfas_22.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Microsoft_Excel__al__ma_Sayfas_23.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__al__ma_Sayfas_24.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Microsoft_Excel__al__ma_Sayfas_25.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Microsoft_Excel__al__ma_Sayfas_26.xlsx"/></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_al__ma_Sayfas_27.xlsx"/><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_al__ma_Sayfas_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_al__ma_Sayfas_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_al__ma_Sayfas_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_al__ma_Sayfas_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2B2B-4836-9ED3-9C833E90DEC6}"/>
              </c:ext>
            </c:extLst>
          </c:dPt>
          <c:dPt>
            <c:idx val="1"/>
            <c:bubble3D val="0"/>
            <c:explosion val="26"/>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B2B-4836-9ED3-9C833E90DEC6}"/>
              </c:ext>
            </c:extLst>
          </c:dPt>
          <c:dPt>
            <c:idx val="2"/>
            <c:bubble3D val="0"/>
            <c:explosion val="2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B2B-4836-9ED3-9C833E90DEC6}"/>
              </c:ext>
            </c:extLst>
          </c:dPt>
          <c:dPt>
            <c:idx val="3"/>
            <c:bubble3D val="0"/>
            <c:explosion val="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B2B-4836-9ED3-9C833E90DEC6}"/>
              </c:ext>
            </c:extLst>
          </c:dPt>
          <c:dPt>
            <c:idx val="4"/>
            <c:bubble3D val="0"/>
            <c:explosion val="2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2B2B-4836-9ED3-9C833E90DEC6}"/>
              </c:ext>
            </c:extLst>
          </c:dPt>
          <c:dPt>
            <c:idx val="5"/>
            <c:bubble3D val="0"/>
            <c:explosion val="12"/>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extLst xmlns:c16r2="http://schemas.microsoft.com/office/drawing/2015/06/chart">
            <c:ext xmlns:c16="http://schemas.microsoft.com/office/drawing/2014/chart" uri="{C3380CC4-5D6E-409C-BE32-E72D297353CC}">
              <c16:uniqueId val="{00000006-2B2B-4836-9ED3-9C833E90DEC6}"/>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2B2B-4836-9ED3-9C833E90DEC6}"/>
            </c:ext>
          </c:extLst>
        </c:ser>
        <c:ser>
          <c:idx val="2"/>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2B2B-4836-9ED3-9C833E90DEC6}"/>
            </c:ext>
          </c:extLst>
        </c:ser>
        <c:ser>
          <c:idx val="3"/>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2B2B-4836-9ED3-9C833E90DEC6}"/>
            </c:ext>
          </c:extLst>
        </c:ser>
        <c:ser>
          <c:idx val="4"/>
          <c:order val="4"/>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2B2B-4836-9ED3-9C833E90DEC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Okulun</a:t>
            </a:r>
            <a:r>
              <a:rPr lang="tr-TR" baseline="0"/>
              <a:t> içi ve dışı temizdir.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40</c:v>
                </c:pt>
                <c:pt idx="1">
                  <c:v>24</c:v>
                </c:pt>
                <c:pt idx="2">
                  <c:v>9</c:v>
                </c:pt>
                <c:pt idx="3">
                  <c:v>17</c:v>
                </c:pt>
                <c:pt idx="4">
                  <c:v>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Okulun binası ve diğer fiziki mekânlar yeterlidir.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5</c:v>
                </c:pt>
                <c:pt idx="1">
                  <c:v>44</c:v>
                </c:pt>
                <c:pt idx="2">
                  <c:v>14</c:v>
                </c:pt>
                <c:pt idx="3">
                  <c:v>17</c:v>
                </c:pt>
                <c:pt idx="4">
                  <c:v>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Okulumuzda yeterli miktarda sanatsal ve kültürel faaliyetler düzenlenmektedir.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10</c:v>
                </c:pt>
                <c:pt idx="1">
                  <c:v>34</c:v>
                </c:pt>
                <c:pt idx="2">
                  <c:v>23</c:v>
                </c:pt>
                <c:pt idx="3">
                  <c:v>24</c:v>
                </c:pt>
                <c:pt idx="4">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YÜZDE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9"/>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D1CA-4F84-B169-6D071AA2171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1CA-4F84-B169-6D071AA2171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D1CA-4F84-B169-6D071AA2171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1CA-4F84-B169-6D071AA21714}"/>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D1CA-4F84-B169-6D071AA21714}"/>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1CA-4F84-B169-6D071AA217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extLst xmlns:c16r2="http://schemas.microsoft.com/office/drawing/2015/06/chart">
            <c:ext xmlns:c16="http://schemas.microsoft.com/office/drawing/2014/chart" uri="{C3380CC4-5D6E-409C-BE32-E72D297353CC}">
              <c16:uniqueId val="{00000006-D1CA-4F84-B169-6D071AA21714}"/>
            </c:ext>
          </c:extLst>
        </c:ser>
        <c:ser>
          <c:idx val="1"/>
          <c:order val="1"/>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1CA-4F84-B169-6D071AA2171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D1CA-4F84-B169-6D071AA2171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1CA-4F84-B169-6D071AA2171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D1CA-4F84-B169-6D071AA21714}"/>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D1CA-4F84-B169-6D071AA21714}"/>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C-D1CA-4F84-B169-6D071AA217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D1CA-4F84-B169-6D071AA21714}"/>
            </c:ext>
          </c:extLst>
        </c:ser>
        <c:ser>
          <c:idx val="2"/>
          <c:order val="2"/>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E-D1CA-4F84-B169-6D071AA2171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D1CA-4F84-B169-6D071AA2171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D1CA-4F84-B169-6D071AA2171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D1CA-4F84-B169-6D071AA21714}"/>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D1CA-4F84-B169-6D071AA21714}"/>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D1CA-4F84-B169-6D071AA217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xmlns:c16r2="http://schemas.microsoft.com/office/drawing/2015/06/chart">
            <c:ext xmlns:c16="http://schemas.microsoft.com/office/drawing/2014/chart" uri="{C3380CC4-5D6E-409C-BE32-E72D297353CC}">
              <c16:uniqueId val="{00000014-D1CA-4F84-B169-6D071AA21714}"/>
            </c:ext>
          </c:extLst>
        </c:ser>
        <c:ser>
          <c:idx val="3"/>
          <c:order val="3"/>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D1CA-4F84-B169-6D071AA2171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D1CA-4F84-B169-6D071AA2171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D1CA-4F84-B169-6D071AA2171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D1CA-4F84-B169-6D071AA21714}"/>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9-D1CA-4F84-B169-6D071AA21714}"/>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A-D1CA-4F84-B169-6D071AA217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D1CA-4F84-B169-6D071AA21714}"/>
            </c:ext>
          </c:extLst>
        </c:ser>
        <c:ser>
          <c:idx val="4"/>
          <c:order val="4"/>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C-D1CA-4F84-B169-6D071AA2171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D-D1CA-4F84-B169-6D071AA2171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E-D1CA-4F84-B169-6D071AA2171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F-D1CA-4F84-B169-6D071AA21714}"/>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0-D1CA-4F84-B169-6D071AA21714}"/>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21-D1CA-4F84-B169-6D071AA217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xmlns:c16r2="http://schemas.microsoft.com/office/drawing/2015/06/chart">
            <c:ext xmlns:c16="http://schemas.microsoft.com/office/drawing/2014/chart" uri="{C3380CC4-5D6E-409C-BE32-E72D297353CC}">
              <c16:uniqueId val="{00000022-D1CA-4F84-B169-6D071AA21714}"/>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Okulumuzda alınan kararlar, çalışanların katılımıyla alınır.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6</c:v>
                </c:pt>
                <c:pt idx="1">
                  <c:v>1</c:v>
                </c:pt>
                <c:pt idx="2">
                  <c:v>0</c:v>
                </c:pt>
                <c:pt idx="3">
                  <c:v>0</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Kurumdaki tüm duyurular çalışanlara zamanında iletilir.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6</c:v>
                </c:pt>
                <c:pt idx="1">
                  <c:v>1</c:v>
                </c:pt>
                <c:pt idx="2">
                  <c:v>0</c:v>
                </c:pt>
                <c:pt idx="3">
                  <c:v>0</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Her türlü ödüllendirmede adil olma, tarafsızlık ve objektiflik esastır.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7</c:v>
                </c:pt>
                <c:pt idx="1">
                  <c:v>0</c:v>
                </c:pt>
                <c:pt idx="2">
                  <c:v>0</c:v>
                </c:pt>
                <c:pt idx="3">
                  <c:v>0</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Kendimi okulun değerli bir üyesi olarak görürüm.</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6</c:v>
                </c:pt>
                <c:pt idx="1">
                  <c:v>1</c:v>
                </c:pt>
                <c:pt idx="2">
                  <c:v>0</c:v>
                </c:pt>
                <c:pt idx="3">
                  <c:v>0</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Çalıştığım okul bana kendimi geliştirme imkanı tanımaktadır.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6</c:v>
                </c:pt>
                <c:pt idx="1">
                  <c:v>1</c:v>
                </c:pt>
                <c:pt idx="2">
                  <c:v>0</c:v>
                </c:pt>
                <c:pt idx="3">
                  <c:v>0</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Okul, teknik araç ve gereç yönünden yeterli donanıma sahiptir.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4</c:v>
                </c:pt>
                <c:pt idx="1">
                  <c:v>2</c:v>
                </c:pt>
                <c:pt idx="2">
                  <c:v>0</c:v>
                </c:pt>
                <c:pt idx="3">
                  <c:v>0</c:v>
                </c:pt>
                <c:pt idx="4">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82</c:v>
                </c:pt>
                <c:pt idx="1">
                  <c:v>13</c:v>
                </c:pt>
                <c:pt idx="2">
                  <c:v>1</c:v>
                </c:pt>
                <c:pt idx="3">
                  <c:v>0</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Okulda çalışanlara yönelik sosyal ve kültürel faaliyetler düzenlenir.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5</c:v>
                </c:pt>
                <c:pt idx="1">
                  <c:v>2</c:v>
                </c:pt>
                <c:pt idx="2">
                  <c:v>0</c:v>
                </c:pt>
                <c:pt idx="3">
                  <c:v>0</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Okulda öğretmenler arasında ayrım yapılmamaktadır.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6</c:v>
                </c:pt>
                <c:pt idx="1">
                  <c:v>1</c:v>
                </c:pt>
                <c:pt idx="2">
                  <c:v>0</c:v>
                </c:pt>
                <c:pt idx="3">
                  <c:v>0</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Okulumuzda yerelde ve toplum üzerinde olumlu etki bırakacak çalışmalar yapılmaktadır.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6</c:v>
                </c:pt>
                <c:pt idx="1">
                  <c:v>1</c:v>
                </c:pt>
                <c:pt idx="2">
                  <c:v>0</c:v>
                </c:pt>
                <c:pt idx="3">
                  <c:v>0</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Yöneticilerimiz, yaratıcı ve yenilikçi düşüncelerin üretilmesini teşvik etmektedir.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6</c:v>
                </c:pt>
                <c:pt idx="1">
                  <c:v>1</c:v>
                </c:pt>
                <c:pt idx="2">
                  <c:v>0</c:v>
                </c:pt>
                <c:pt idx="3">
                  <c:v>0</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Yöneticiler, okulun vizyonunu, stratejilerini, iyileştirmeye açık alanlarını vs. çalışanlarla paylaşır.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7</c:v>
                </c:pt>
                <c:pt idx="1">
                  <c:v>0</c:v>
                </c:pt>
                <c:pt idx="2">
                  <c:v>0</c:v>
                </c:pt>
                <c:pt idx="3">
                  <c:v>0</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Okulumuzda sadece öğretmenlerin kullanımına tahsis edilmiş yerler yeterlidir.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0</c:v>
                </c:pt>
                <c:pt idx="1">
                  <c:v>0</c:v>
                </c:pt>
                <c:pt idx="2">
                  <c:v>0</c:v>
                </c:pt>
                <c:pt idx="3">
                  <c:v>2</c:v>
                </c:pt>
                <c:pt idx="4">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baseline="0"/>
              <a:t>Alanıma ilişkin yenilik ve gelişmeleri takip eder ve kendimi güncellerim.</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6</c:v>
                </c:pt>
                <c:pt idx="1">
                  <c:v>1</c:v>
                </c:pt>
                <c:pt idx="2">
                  <c:v>0</c:v>
                </c:pt>
                <c:pt idx="3">
                  <c:v>0</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extLst xmlns:c16r2="http://schemas.microsoft.com/office/drawing/2015/06/char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xmlns:c16r2="http://schemas.microsoft.com/office/drawing/2015/06/chart">
            <c:ext xmlns:c16="http://schemas.microsoft.com/office/drawing/2014/chart" uri="{C3380CC4-5D6E-409C-BE32-E72D297353CC}">
              <c16:uniqueId val="{0000000B-5AC4-4939-A2B0-D4B0B76FEF4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Okul müdürü ile ihtiyaç duyduğumda rahatlıkla</a:t>
            </a:r>
            <a:r>
              <a:rPr lang="tr-TR" baseline="0"/>
              <a:t> konuşabiliyorum</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69</c:v>
                </c:pt>
                <c:pt idx="1">
                  <c:v>23</c:v>
                </c:pt>
                <c:pt idx="2">
                  <c:v>2</c:v>
                </c:pt>
                <c:pt idx="3">
                  <c:v>1</c:v>
                </c:pt>
                <c:pt idx="4">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Okula ilettiğimiz öneri ve isteklerimiz dikkate alınır.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56</c:v>
                </c:pt>
                <c:pt idx="1">
                  <c:v>31</c:v>
                </c:pt>
                <c:pt idx="2">
                  <c:v>3</c:v>
                </c:pt>
                <c:pt idx="3">
                  <c:v>6</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Okulda kendimi güvende hissediyorum.</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71</c:v>
                </c:pt>
                <c:pt idx="1">
                  <c:v>20</c:v>
                </c:pt>
                <c:pt idx="2">
                  <c:v>3</c:v>
                </c:pt>
                <c:pt idx="3">
                  <c:v>2</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Okulda kursiyerler</a:t>
            </a:r>
            <a:r>
              <a:rPr lang="tr-TR" baseline="0"/>
              <a:t> ile</a:t>
            </a:r>
            <a:r>
              <a:rPr lang="tr-TR"/>
              <a:t> ilgili alınan kararlarda bizlerin görüşleri alınır.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58</c:v>
                </c:pt>
                <c:pt idx="1">
                  <c:v>22</c:v>
                </c:pt>
                <c:pt idx="2">
                  <c:v>9</c:v>
                </c:pt>
                <c:pt idx="3">
                  <c:v>6</c:v>
                </c:pt>
                <c:pt idx="4">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Öğretmenler yeniliğe açık olarak derslerin işlenişinde çeşitli yöntemler kullanmaktadır.</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65</c:v>
                </c:pt>
                <c:pt idx="1">
                  <c:v>25</c:v>
                </c:pt>
                <c:pt idx="2">
                  <c:v>3</c:v>
                </c:pt>
                <c:pt idx="3">
                  <c:v>3</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Derslerde konuya göre uygun araç</a:t>
            </a:r>
            <a:r>
              <a:rPr lang="tr-TR" baseline="0"/>
              <a:t> gereçler kullanılmaktadır</a:t>
            </a:r>
            <a:r>
              <a:rPr lang="tr-TR"/>
              <a:t>.</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66</c:v>
                </c:pt>
                <c:pt idx="1">
                  <c:v>26</c:v>
                </c:pt>
                <c:pt idx="2">
                  <c:v>0</c:v>
                </c:pt>
                <c:pt idx="3">
                  <c:v>3</c:v>
                </c:pt>
                <c:pt idx="4">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Teneffüslerde ihtiyaçlarımı giderebiliyorum</a:t>
            </a:r>
            <a:r>
              <a:rPr lang="tr-TR" baseline="0"/>
              <a:t>.</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Öğretmenlerimle ihtiyaç duyduğumda rahatlıkla görüşebilirim.</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Pt>
            <c:idx val="4"/>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1. Kesinlikle Katılıyorum</c:v>
                </c:pt>
                <c:pt idx="1">
                  <c:v>2. Katılıyorum</c:v>
                </c:pt>
                <c:pt idx="2">
                  <c:v>3. Kararsızım</c:v>
                </c:pt>
                <c:pt idx="3">
                  <c:v>4. Kısmen Katılıyorum</c:v>
                </c:pt>
                <c:pt idx="4">
                  <c:v>5. Katılmıyorum</c:v>
                </c:pt>
              </c:strCache>
            </c:strRef>
          </c:cat>
          <c:val>
            <c:numRef>
              <c:f>Sayfa1!$B$2:$B$6</c:f>
              <c:numCache>
                <c:formatCode>General</c:formatCode>
                <c:ptCount val="5"/>
                <c:pt idx="0">
                  <c:v>62</c:v>
                </c:pt>
                <c:pt idx="1">
                  <c:v>30</c:v>
                </c:pt>
                <c:pt idx="2">
                  <c:v>2</c:v>
                </c:pt>
                <c:pt idx="3">
                  <c:v>2</c:v>
                </c:pt>
                <c:pt idx="4">
                  <c:v>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C82EE35-685C-4281-9B77-E3DD89BFAB03}" type="presOf" srcId="{9AF66792-BEEB-4FEB-B68B-FC30221BAEDC}" destId="{C5494AC2-E33F-4DD2-9D4B-315106DC9766}" srcOrd="0" destOrd="0" presId="urn:microsoft.com/office/officeart/2005/8/layout/cycle8"/>
    <dgm:cxn modelId="{908AFB82-8D2C-497E-9835-DA7F7DA7D72B}" type="presOf" srcId="{9D338396-06AA-489D-A885-57821F5608AF}" destId="{8960C805-F742-4752-A3B8-A7047D0574FA}" srcOrd="0" destOrd="0" presId="urn:microsoft.com/office/officeart/2005/8/layout/cycle8"/>
    <dgm:cxn modelId="{37F87D7F-CE51-4CA7-ACE0-314DFCAE482A}" type="presOf" srcId="{D87EEC32-D642-4C15-8C65-E323814D2A3A}" destId="{100A08BA-E811-4584-A13C-228AF0A8A454}" srcOrd="0" destOrd="0" presId="urn:microsoft.com/office/officeart/2005/8/layout/cycle8"/>
    <dgm:cxn modelId="{DBE220CC-3D85-4995-99AC-D4CCB1F18C2F}" type="presOf" srcId="{9AF66792-BEEB-4FEB-B68B-FC30221BAEDC}" destId="{A1BFAE48-9AEF-4CE2-881C-145A2B40B699}" srcOrd="1" destOrd="0" presId="urn:microsoft.com/office/officeart/2005/8/layout/cycle8"/>
    <dgm:cxn modelId="{D2CCD2DD-4551-4FD8-949A-CF568EB020FA}"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EB2C9E9C-3E65-49BD-9A51-D45A8FDC8EC8}" type="presOf" srcId="{E4BEFF6F-FFC7-417B-9255-F71095EEBEA8}" destId="{373A7CE9-2D8B-48FF-A7E7-FD1818748C0E}" srcOrd="0" destOrd="0" presId="urn:microsoft.com/office/officeart/2005/8/layout/cycle8"/>
    <dgm:cxn modelId="{D6CB4293-4F85-4115-B53C-90FA10B80AF8}" type="presOf" srcId="{E4BEFF6F-FFC7-417B-9255-F71095EEBEA8}" destId="{A1403B5E-13CE-4459-8B64-0B1573A1231F}" srcOrd="1" destOrd="0" presId="urn:microsoft.com/office/officeart/2005/8/layout/cycle8"/>
    <dgm:cxn modelId="{A6B291CF-6D69-4FD4-AE46-CDE2B24F1208}"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7AAD9D7-0EC8-487E-B082-9F2B9CCBFBB1}" type="presOf" srcId="{5F865183-0FED-4482-8550-87B2A8C2AA82}" destId="{BA526683-F383-411A-BD21-A957D08B123F}" srcOrd="0" destOrd="0" presId="urn:microsoft.com/office/officeart/2005/8/layout/cycle8"/>
    <dgm:cxn modelId="{437344C8-CADA-4BE6-BE32-015F76BD4BBB}"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1B5CED6-F090-4F09-AF94-C0576B3F3590}" srcId="{5F865183-0FED-4482-8550-87B2A8C2AA82}" destId="{D87EEC32-D642-4C15-8C65-E323814D2A3A}" srcOrd="2" destOrd="0" parTransId="{40DEC39F-3360-408B-8502-B263C60670B1}" sibTransId="{216700FE-9EE6-43DC-A744-C13B0F69CF74}"/>
    <dgm:cxn modelId="{970A3689-02F9-4323-855E-95B407F85401}"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F8A04BD-E337-4348-920C-E41D3CB5437B}"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041D4C3-3596-46F7-A60F-2720CBCD4AA2}" type="presOf" srcId="{F83FC750-7CDE-46AB-A0BA-DBC4B9D44BE3}" destId="{A8D1F0D5-26EB-48DA-960D-825E6FE928B2}" srcOrd="0" destOrd="0" presId="urn:microsoft.com/office/officeart/2005/8/layout/cycle8"/>
    <dgm:cxn modelId="{4125C957-1E8E-4D7F-80BA-2FA1879DD949}" type="presParOf" srcId="{BA526683-F383-411A-BD21-A957D08B123F}" destId="{267B72DD-396A-4206-8F4C-85D79C74CCAD}" srcOrd="0" destOrd="0" presId="urn:microsoft.com/office/officeart/2005/8/layout/cycle8"/>
    <dgm:cxn modelId="{9CD95350-EC18-45FB-8A07-8357C7A580E4}" type="presParOf" srcId="{BA526683-F383-411A-BD21-A957D08B123F}" destId="{76741CD6-A839-4282-8258-5C7E678D3A5F}" srcOrd="1" destOrd="0" presId="urn:microsoft.com/office/officeart/2005/8/layout/cycle8"/>
    <dgm:cxn modelId="{05704EDB-985B-485E-95D7-1ADFDEE55508}" type="presParOf" srcId="{BA526683-F383-411A-BD21-A957D08B123F}" destId="{0161085C-00D5-4CA7-B7B4-7072D5C40C1D}" srcOrd="2" destOrd="0" presId="urn:microsoft.com/office/officeart/2005/8/layout/cycle8"/>
    <dgm:cxn modelId="{F48B4FBC-5E10-4121-B699-2037F9D25593}" type="presParOf" srcId="{BA526683-F383-411A-BD21-A957D08B123F}" destId="{E9FBB2A5-3CF1-4CA9-AA14-6E5ECC6DD6B0}" srcOrd="3" destOrd="0" presId="urn:microsoft.com/office/officeart/2005/8/layout/cycle8"/>
    <dgm:cxn modelId="{8D52E0C9-71E0-4EEE-A3C6-9E66F8F8910B}" type="presParOf" srcId="{BA526683-F383-411A-BD21-A957D08B123F}" destId="{8960C805-F742-4752-A3B8-A7047D0574FA}" srcOrd="4" destOrd="0" presId="urn:microsoft.com/office/officeart/2005/8/layout/cycle8"/>
    <dgm:cxn modelId="{293DA49D-741D-4916-8708-A4CD012ACF16}" type="presParOf" srcId="{BA526683-F383-411A-BD21-A957D08B123F}" destId="{F9BAE066-5F77-4D2A-8EBB-3E2B5ED5B8F6}" srcOrd="5" destOrd="0" presId="urn:microsoft.com/office/officeart/2005/8/layout/cycle8"/>
    <dgm:cxn modelId="{FCE2FECB-13EE-4AD4-937D-64817AF91E7B}" type="presParOf" srcId="{BA526683-F383-411A-BD21-A957D08B123F}" destId="{724342BE-275A-4C17-8746-BB3F74C86E9A}" srcOrd="6" destOrd="0" presId="urn:microsoft.com/office/officeart/2005/8/layout/cycle8"/>
    <dgm:cxn modelId="{96FAF429-EBC9-4CE0-9753-A84464B61233}" type="presParOf" srcId="{BA526683-F383-411A-BD21-A957D08B123F}" destId="{74328851-9D17-4B33-B14E-5ED6C473319D}" srcOrd="7" destOrd="0" presId="urn:microsoft.com/office/officeart/2005/8/layout/cycle8"/>
    <dgm:cxn modelId="{45683A06-6D44-43F4-82DD-3FAC016E0158}" type="presParOf" srcId="{BA526683-F383-411A-BD21-A957D08B123F}" destId="{100A08BA-E811-4584-A13C-228AF0A8A454}" srcOrd="8" destOrd="0" presId="urn:microsoft.com/office/officeart/2005/8/layout/cycle8"/>
    <dgm:cxn modelId="{47B3E5D3-6DBF-4D4F-9275-E2E6D4FBF95A}" type="presParOf" srcId="{BA526683-F383-411A-BD21-A957D08B123F}" destId="{10C6BB2E-F0EC-4195-A687-1B651A3EFA76}" srcOrd="9" destOrd="0" presId="urn:microsoft.com/office/officeart/2005/8/layout/cycle8"/>
    <dgm:cxn modelId="{E7119E9B-8159-48F3-A5E9-CD83C3C6FAC4}" type="presParOf" srcId="{BA526683-F383-411A-BD21-A957D08B123F}" destId="{8F326C79-01EA-49A9-93CF-B76D99523F6F}" srcOrd="10" destOrd="0" presId="urn:microsoft.com/office/officeart/2005/8/layout/cycle8"/>
    <dgm:cxn modelId="{A652D28C-3AFC-4583-9D4D-4EBAD2F17003}" type="presParOf" srcId="{BA526683-F383-411A-BD21-A957D08B123F}" destId="{0670A7F0-9DCA-427C-8C0A-B4C908BAC054}" srcOrd="11" destOrd="0" presId="urn:microsoft.com/office/officeart/2005/8/layout/cycle8"/>
    <dgm:cxn modelId="{BCC657C4-2A26-439F-A130-1DC04F0690C5}" type="presParOf" srcId="{BA526683-F383-411A-BD21-A957D08B123F}" destId="{C5494AC2-E33F-4DD2-9D4B-315106DC9766}" srcOrd="12" destOrd="0" presId="urn:microsoft.com/office/officeart/2005/8/layout/cycle8"/>
    <dgm:cxn modelId="{A0942BB7-2F80-4842-9C93-040CBD8CD673}" type="presParOf" srcId="{BA526683-F383-411A-BD21-A957D08B123F}" destId="{DCE20721-BDA9-4878-B677-ECD404A96052}" srcOrd="13" destOrd="0" presId="urn:microsoft.com/office/officeart/2005/8/layout/cycle8"/>
    <dgm:cxn modelId="{5A6D3059-681E-4EA8-89D2-199C8A9F85BC}" type="presParOf" srcId="{BA526683-F383-411A-BD21-A957D08B123F}" destId="{05E765BB-BC5C-4A33-B523-B9E8DE4B5339}" srcOrd="14" destOrd="0" presId="urn:microsoft.com/office/officeart/2005/8/layout/cycle8"/>
    <dgm:cxn modelId="{3065F352-25E6-4CD7-8F69-D18BD9860BF5}" type="presParOf" srcId="{BA526683-F383-411A-BD21-A957D08B123F}" destId="{A1BFAE48-9AEF-4CE2-881C-145A2B40B699}" srcOrd="15" destOrd="0" presId="urn:microsoft.com/office/officeart/2005/8/layout/cycle8"/>
    <dgm:cxn modelId="{992CB73D-6CB8-46E8-B5D1-6344EB68043C}" type="presParOf" srcId="{BA526683-F383-411A-BD21-A957D08B123F}" destId="{373A7CE9-2D8B-48FF-A7E7-FD1818748C0E}" srcOrd="16" destOrd="0" presId="urn:microsoft.com/office/officeart/2005/8/layout/cycle8"/>
    <dgm:cxn modelId="{C00F3FB9-1BE2-4C92-8F39-B87A8427CAF8}" type="presParOf" srcId="{BA526683-F383-411A-BD21-A957D08B123F}" destId="{3F64E8A9-68A0-49A0-9836-9DC0636C5308}" srcOrd="17" destOrd="0" presId="urn:microsoft.com/office/officeart/2005/8/layout/cycle8"/>
    <dgm:cxn modelId="{0242E28B-99A1-4F32-94DB-0542E254E6B4}" type="presParOf" srcId="{BA526683-F383-411A-BD21-A957D08B123F}" destId="{219E29F9-B39D-4D14-B51F-12F5FC91D16A}" srcOrd="18" destOrd="0" presId="urn:microsoft.com/office/officeart/2005/8/layout/cycle8"/>
    <dgm:cxn modelId="{B3197B5E-3F7B-47F4-948A-3F35DC1D32AA}" type="presParOf" srcId="{BA526683-F383-411A-BD21-A957D08B123F}" destId="{A1403B5E-13CE-4459-8B64-0B1573A1231F}" srcOrd="19" destOrd="0" presId="urn:microsoft.com/office/officeart/2005/8/layout/cycle8"/>
    <dgm:cxn modelId="{0F46C8EA-ABC4-414B-A0F7-84A60685BC3B}" type="presParOf" srcId="{BA526683-F383-411A-BD21-A957D08B123F}" destId="{A8D1F0D5-26EB-48DA-960D-825E6FE928B2}" srcOrd="20" destOrd="0" presId="urn:microsoft.com/office/officeart/2005/8/layout/cycle8"/>
    <dgm:cxn modelId="{768B785F-F496-470B-966D-B8EBE6FDB5A1}" type="presParOf" srcId="{BA526683-F383-411A-BD21-A957D08B123F}" destId="{00CD3B3C-3082-4805-826B-376EF526FEE2}" srcOrd="21" destOrd="0" presId="urn:microsoft.com/office/officeart/2005/8/layout/cycle8"/>
    <dgm:cxn modelId="{A521C196-B3EA-4A1C-B6EC-A628759E6005}" type="presParOf" srcId="{BA526683-F383-411A-BD21-A957D08B123F}" destId="{2FD8AE9A-C7EC-49F2-9050-CD7F86110061}" srcOrd="22" destOrd="0" presId="urn:microsoft.com/office/officeart/2005/8/layout/cycle8"/>
    <dgm:cxn modelId="{0DA3359D-A1CB-4E38-8EB0-F8A0AC2C4632}" type="presParOf" srcId="{BA526683-F383-411A-BD21-A957D08B123F}" destId="{7C1AB41B-5598-4485-A44D-C347A61B4CBC}" srcOrd="23" destOrd="0" presId="urn:microsoft.com/office/officeart/2005/8/layout/cycle8"/>
    <dgm:cxn modelId="{23B02BB5-8F5C-4128-9F19-F3A93F387E0B}" type="presParOf" srcId="{BA526683-F383-411A-BD21-A957D08B123F}" destId="{601CF880-1EA8-49BA-A98C-3E771E83102C}" srcOrd="24" destOrd="0" presId="urn:microsoft.com/office/officeart/2005/8/layout/cycle8"/>
    <dgm:cxn modelId="{854F3A9E-632E-4F5D-895A-C91A6F021431}" type="presParOf" srcId="{BA526683-F383-411A-BD21-A957D08B123F}" destId="{ECF12B94-746D-4140-9C29-523F028781F4}" srcOrd="25" destOrd="0" presId="urn:microsoft.com/office/officeart/2005/8/layout/cycle8"/>
    <dgm:cxn modelId="{059EBFD0-5ED7-45AB-9D4F-DAEFE5BB931B}" type="presParOf" srcId="{BA526683-F383-411A-BD21-A957D08B123F}" destId="{AA1D771B-54D6-4293-AFCF-8FD4851F902B}" srcOrd="26" destOrd="0" presId="urn:microsoft.com/office/officeart/2005/8/layout/cycle8"/>
    <dgm:cxn modelId="{873B3930-63FD-4D16-B74C-202D5CB27D08}" type="presParOf" srcId="{BA526683-F383-411A-BD21-A957D08B123F}" destId="{A12A4E20-5E81-4B37-8861-95D5A02D88F6}" srcOrd="27" destOrd="0" presId="urn:microsoft.com/office/officeart/2005/8/layout/cycle8"/>
    <dgm:cxn modelId="{10C2AA25-B534-4133-A2A5-913CAD553D50}" type="presParOf" srcId="{BA526683-F383-411A-BD21-A957D08B123F}" destId="{B88E6692-EF45-4A23-AE28-DC438D3CCFE6}" srcOrd="28" destOrd="0" presId="urn:microsoft.com/office/officeart/2005/8/layout/cycle8"/>
    <dgm:cxn modelId="{ADB7C99A-FCC8-4E93-AA5A-82587E42796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7B34-C123-4174-8A26-C28F5535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65</Pages>
  <Words>5731</Words>
  <Characters>32669</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ÜNLÜER</dc:creator>
  <cp:keywords/>
  <dc:description/>
  <cp:lastModifiedBy>Windows Kullanıcısı</cp:lastModifiedBy>
  <cp:revision>14</cp:revision>
  <dcterms:created xsi:type="dcterms:W3CDTF">2019-03-27T13:52:00Z</dcterms:created>
  <dcterms:modified xsi:type="dcterms:W3CDTF">2019-12-24T08:18:00Z</dcterms:modified>
</cp:coreProperties>
</file>